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rsidR="00262730" w:rsidRDefault="00262730" w:rsidP="00262730">
      <w:pPr>
        <w:tabs>
          <w:tab w:val="center" w:pos="4680"/>
        </w:tabs>
        <w:jc w:val="center"/>
        <w:rPr>
          <w:b/>
          <w:sz w:val="22"/>
          <w:szCs w:val="22"/>
          <w:u w:val="single"/>
        </w:rPr>
      </w:pPr>
    </w:p>
    <w:p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rsidR="00262730" w:rsidRPr="00310BA9" w:rsidRDefault="00262730" w:rsidP="00262730">
      <w:pPr>
        <w:tabs>
          <w:tab w:val="center" w:pos="4680"/>
        </w:tabs>
        <w:jc w:val="center"/>
        <w:rPr>
          <w:b/>
          <w:sz w:val="22"/>
          <w:szCs w:val="22"/>
          <w:u w:val="single"/>
        </w:rPr>
      </w:pPr>
    </w:p>
    <w:p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264548">
        <w:rPr>
          <w:b/>
          <w:sz w:val="22"/>
          <w:szCs w:val="22"/>
          <w:u w:val="single"/>
        </w:rPr>
        <w:t>8</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262730">
        <w:rPr>
          <w:b/>
          <w:sz w:val="22"/>
          <w:szCs w:val="22"/>
          <w:u w:val="single"/>
        </w:rPr>
        <w:t>1</w:t>
      </w:r>
      <w:r w:rsidR="00264548">
        <w:rPr>
          <w:b/>
          <w:sz w:val="22"/>
          <w:szCs w:val="22"/>
          <w:u w:val="single"/>
        </w:rPr>
        <w:t>9</w:t>
      </w:r>
    </w:p>
    <w:p w:rsidR="00262730" w:rsidRDefault="00262730" w:rsidP="00262730">
      <w:pPr>
        <w:tabs>
          <w:tab w:val="center" w:pos="4680"/>
        </w:tabs>
        <w:jc w:val="center"/>
        <w:rPr>
          <w:b/>
          <w:sz w:val="22"/>
          <w:szCs w:val="22"/>
          <w:u w:val="single"/>
        </w:rPr>
      </w:pPr>
    </w:p>
    <w:p w:rsidR="00262730" w:rsidRDefault="00262730" w:rsidP="00262730">
      <w:pPr>
        <w:tabs>
          <w:tab w:val="center" w:pos="4680"/>
        </w:tabs>
        <w:jc w:val="center"/>
        <w:rPr>
          <w:b/>
          <w:sz w:val="22"/>
          <w:szCs w:val="22"/>
          <w:u w:val="single"/>
        </w:rPr>
      </w:pPr>
    </w:p>
    <w:p w:rsidR="00687CAF" w:rsidRDefault="00687CAF" w:rsidP="00687CAF">
      <w:pPr>
        <w:tabs>
          <w:tab w:val="center" w:pos="4680"/>
        </w:tabs>
        <w:rPr>
          <w:b/>
          <w:sz w:val="22"/>
          <w:szCs w:val="22"/>
          <w:u w:val="single"/>
        </w:rPr>
      </w:pPr>
    </w:p>
    <w:p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rsidR="00687CAF" w:rsidRDefault="00687CAF" w:rsidP="00BD0CCB">
      <w:pPr>
        <w:tabs>
          <w:tab w:val="center" w:pos="4680"/>
        </w:tabs>
        <w:rPr>
          <w:b/>
          <w:sz w:val="22"/>
          <w:szCs w:val="22"/>
          <w:u w:val="single"/>
        </w:rPr>
      </w:pPr>
    </w:p>
    <w:p w:rsidR="00687CAF" w:rsidRDefault="00687CAF" w:rsidP="00EC5319">
      <w:pPr>
        <w:pBdr>
          <w:top w:val="single" w:sz="4" w:space="1" w:color="auto"/>
          <w:between w:val="single" w:sz="4" w:space="1" w:color="auto"/>
        </w:pBdr>
        <w:tabs>
          <w:tab w:val="center" w:pos="4680"/>
        </w:tabs>
        <w:jc w:val="center"/>
        <w:rPr>
          <w:b/>
          <w:sz w:val="22"/>
          <w:szCs w:val="22"/>
          <w:u w:val="single"/>
        </w:rPr>
      </w:pPr>
    </w:p>
    <w:p w:rsidR="00EC5319" w:rsidRDefault="00EC5319" w:rsidP="00EC5319">
      <w:pPr>
        <w:tabs>
          <w:tab w:val="center" w:pos="4680"/>
        </w:tabs>
        <w:rPr>
          <w:b/>
          <w:sz w:val="22"/>
          <w:szCs w:val="22"/>
          <w:u w:val="single"/>
        </w:rPr>
      </w:pPr>
    </w:p>
    <w:p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 xml:space="preserve">e _________ </w:t>
      </w:r>
      <w:bookmarkStart w:id="0" w:name="_GoBack"/>
      <w:bookmarkEnd w:id="0"/>
      <w:r w:rsidRPr="00EC4392">
        <w:rPr>
          <w:sz w:val="22"/>
          <w:szCs w:val="22"/>
        </w:rPr>
        <w:t>Jud</w:t>
      </w:r>
      <w:r w:rsidRPr="00EC5319">
        <w:rPr>
          <w:sz w:val="22"/>
          <w:szCs w:val="22"/>
        </w:rPr>
        <w:t>icial District.</w:t>
      </w:r>
      <w:r>
        <w:rPr>
          <w:sz w:val="22"/>
          <w:szCs w:val="22"/>
        </w:rPr>
        <w:t xml:space="preserve">  If you are only able to provide representation in certain counties within the district, please specify those counties:</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EC5319" w:rsidRPr="00EC5319" w:rsidRDefault="00EC5319" w:rsidP="00EC5319">
      <w:pPr>
        <w:tabs>
          <w:tab w:val="center" w:pos="4680"/>
        </w:tabs>
        <w:rPr>
          <w:sz w:val="22"/>
          <w:szCs w:val="22"/>
        </w:rPr>
      </w:pPr>
    </w:p>
    <w:p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rsidR="007A34E9" w:rsidRPr="00B11C03" w:rsidRDefault="007A34E9">
      <w:pPr>
        <w:jc w:val="both"/>
        <w:rPr>
          <w:b/>
          <w:sz w:val="22"/>
          <w:szCs w:val="22"/>
        </w:rPr>
      </w:pPr>
    </w:p>
    <w:p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rsidR="00B11C03" w:rsidRPr="00F51985" w:rsidRDefault="00B11C03">
      <w:pPr>
        <w:jc w:val="both"/>
        <w:rPr>
          <w:sz w:val="22"/>
          <w:szCs w:val="22"/>
        </w:rPr>
      </w:pPr>
    </w:p>
    <w:p w:rsidR="007A34E9" w:rsidRPr="00F51985" w:rsidRDefault="007A34E9">
      <w:pPr>
        <w:jc w:val="both"/>
        <w:rPr>
          <w:sz w:val="22"/>
          <w:szCs w:val="22"/>
        </w:rPr>
      </w:pPr>
      <w:r w:rsidRPr="00F51985">
        <w:rPr>
          <w:sz w:val="22"/>
          <w:szCs w:val="22"/>
        </w:rPr>
        <w:t>Further, the undersigned declares as follows:</w:t>
      </w:r>
    </w:p>
    <w:p w:rsidR="00B11C03" w:rsidRPr="00F51985" w:rsidRDefault="00B11C03">
      <w:pPr>
        <w:jc w:val="both"/>
        <w:rPr>
          <w:sz w:val="22"/>
          <w:szCs w:val="22"/>
        </w:rPr>
      </w:pPr>
    </w:p>
    <w:p w:rsidR="007A64AF" w:rsidRPr="00F51985" w:rsidRDefault="007A64AF">
      <w:pPr>
        <w:jc w:val="both"/>
        <w:rPr>
          <w:b/>
          <w:sz w:val="22"/>
          <w:szCs w:val="22"/>
          <w:u w:val="single"/>
        </w:rPr>
      </w:pPr>
      <w:r w:rsidRPr="00F51985">
        <w:rPr>
          <w:b/>
          <w:sz w:val="22"/>
          <w:szCs w:val="22"/>
          <w:u w:val="single"/>
        </w:rPr>
        <w:t>LEGAL EDUCATION:</w:t>
      </w:r>
    </w:p>
    <w:p w:rsidR="007A64AF" w:rsidRPr="00F51985" w:rsidRDefault="007A64AF">
      <w:pPr>
        <w:jc w:val="both"/>
        <w:rPr>
          <w:sz w:val="22"/>
          <w:szCs w:val="22"/>
        </w:rPr>
      </w:pPr>
    </w:p>
    <w:p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rsidR="007A64AF" w:rsidRPr="00F51985" w:rsidRDefault="007A64AF">
      <w:pPr>
        <w:jc w:val="both"/>
        <w:rPr>
          <w:sz w:val="22"/>
          <w:szCs w:val="22"/>
        </w:rPr>
      </w:pPr>
    </w:p>
    <w:p w:rsidR="007A64AF" w:rsidRPr="00F51985" w:rsidRDefault="007A64AF">
      <w:pPr>
        <w:jc w:val="both"/>
        <w:rPr>
          <w:sz w:val="22"/>
          <w:szCs w:val="22"/>
        </w:rPr>
      </w:pPr>
    </w:p>
    <w:p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rsidR="00EF2892" w:rsidRPr="00310BA9" w:rsidRDefault="00EF2892" w:rsidP="00EF2892">
      <w:pPr>
        <w:rPr>
          <w:sz w:val="22"/>
          <w:szCs w:val="22"/>
        </w:rPr>
      </w:pPr>
    </w:p>
    <w:p w:rsidR="009A1F5D" w:rsidRPr="00F04F51" w:rsidRDefault="007A3187" w:rsidP="009A1F5D">
      <w:pPr>
        <w:rPr>
          <w:sz w:val="22"/>
          <w:szCs w:val="22"/>
        </w:rPr>
      </w:pPr>
      <w:r>
        <w:rPr>
          <w:sz w:val="22"/>
          <w:szCs w:val="22"/>
        </w:rPr>
        <w:br w:type="page"/>
      </w:r>
      <w:ins w:id="1" w:author="Unknown" w:date="2010-03-04T16:01:00Z">
        <w:r w:rsidR="009A1F5D" w:rsidRPr="00F04F51">
          <w:rPr>
            <w:sz w:val="22"/>
            <w:szCs w:val="22"/>
          </w:rPr>
          <w:lastRenderedPageBreak/>
          <w:t>Has a malpractice suit ever been brought against you, have you been disciplined, or is any such action pending?  If yes, please explain.</w:t>
        </w:r>
      </w:ins>
      <w:r w:rsidR="009A1F5D" w:rsidRPr="00CD0ED5">
        <w:rPr>
          <w:sz w:val="22"/>
          <w:szCs w:val="22"/>
        </w:rPr>
        <w:t xml:space="preserve"> </w:t>
      </w:r>
      <w:r w:rsidR="009A1F5D">
        <w:rPr>
          <w:sz w:val="22"/>
          <w:szCs w:val="22"/>
        </w:rPr>
        <w:t>(Attach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6719D7" w:rsidRDefault="009A1F5D" w:rsidP="009A1F5D">
      <w:pPr>
        <w:rPr>
          <w:ins w:id="2" w:author="Unknown" w:date="2010-03-04T16:01:00Z"/>
        </w:rPr>
      </w:pPr>
    </w:p>
    <w:p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rsidR="00E6745F" w:rsidRPr="00F51985" w:rsidRDefault="00E6745F">
      <w:pPr>
        <w:jc w:val="both"/>
        <w:rPr>
          <w:sz w:val="22"/>
          <w:szCs w:val="22"/>
        </w:rPr>
      </w:pPr>
    </w:p>
    <w:p w:rsidR="007A64AF" w:rsidRPr="00F51985" w:rsidRDefault="00E6745F">
      <w:pPr>
        <w:jc w:val="both"/>
        <w:rPr>
          <w:b/>
          <w:sz w:val="22"/>
          <w:szCs w:val="22"/>
          <w:u w:val="single"/>
        </w:rPr>
      </w:pPr>
      <w:r w:rsidRPr="00F51985">
        <w:rPr>
          <w:b/>
          <w:sz w:val="22"/>
          <w:szCs w:val="22"/>
          <w:u w:val="single"/>
        </w:rPr>
        <w:t>EXPERIENCE:</w:t>
      </w:r>
    </w:p>
    <w:p w:rsidR="007A64AF" w:rsidRPr="00F51985" w:rsidRDefault="007A64AF">
      <w:pPr>
        <w:jc w:val="both"/>
        <w:rPr>
          <w:sz w:val="22"/>
          <w:szCs w:val="22"/>
        </w:rPr>
      </w:pPr>
    </w:p>
    <w:p w:rsidR="007A34E9" w:rsidRPr="00F51985" w:rsidRDefault="007A34E9" w:rsidP="00E6745F">
      <w:pPr>
        <w:rPr>
          <w:sz w:val="22"/>
          <w:szCs w:val="22"/>
        </w:rPr>
      </w:pPr>
      <w:r w:rsidRPr="00F51985">
        <w:rPr>
          <w:sz w:val="22"/>
          <w:szCs w:val="22"/>
        </w:rPr>
        <w:t xml:space="preserve">I am currently licensed to practice law in the State of </w:t>
      </w:r>
      <w:proofErr w:type="gramStart"/>
      <w:r w:rsidRPr="00F51985">
        <w:rPr>
          <w:sz w:val="22"/>
          <w:szCs w:val="22"/>
        </w:rPr>
        <w:t>Colorado,</w:t>
      </w:r>
      <w:proofErr w:type="gramEnd"/>
      <w:r w:rsidRPr="00F51985">
        <w:rPr>
          <w:sz w:val="22"/>
          <w:szCs w:val="22"/>
        </w:rPr>
        <w:t xml:space="preserve"> the license having been initially granted in the year ____________.</w:t>
      </w:r>
    </w:p>
    <w:p w:rsidR="00E6745F" w:rsidRPr="00F51985" w:rsidRDefault="00E6745F" w:rsidP="00E6745F">
      <w:pPr>
        <w:rPr>
          <w:sz w:val="22"/>
          <w:szCs w:val="22"/>
        </w:rPr>
      </w:pPr>
    </w:p>
    <w:p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rsidR="00E6745F" w:rsidRPr="00F51985" w:rsidRDefault="00E6745F" w:rsidP="00E6745F">
      <w:pPr>
        <w:ind w:left="720"/>
        <w:rPr>
          <w:sz w:val="22"/>
          <w:szCs w:val="22"/>
        </w:rPr>
      </w:pPr>
    </w:p>
    <w:p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rsidR="00CD626A" w:rsidRPr="00F51985" w:rsidRDefault="00CD626A" w:rsidP="00CD626A">
      <w:pPr>
        <w:rPr>
          <w:b/>
          <w:sz w:val="22"/>
          <w:szCs w:val="22"/>
        </w:rPr>
      </w:pPr>
    </w:p>
    <w:p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rsidR="008239E5" w:rsidRPr="00F51985" w:rsidRDefault="008239E5" w:rsidP="00CD626A">
      <w:pPr>
        <w:rPr>
          <w:b/>
          <w:sz w:val="22"/>
          <w:szCs w:val="22"/>
        </w:rPr>
      </w:pPr>
    </w:p>
    <w:p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rsidR="008239E5" w:rsidRPr="00F51985" w:rsidRDefault="008239E5" w:rsidP="008239E5">
      <w:pPr>
        <w:rPr>
          <w:sz w:val="22"/>
          <w:szCs w:val="22"/>
        </w:rPr>
      </w:pPr>
      <w:r w:rsidRPr="00F51985">
        <w:rPr>
          <w:sz w:val="22"/>
          <w:szCs w:val="22"/>
        </w:rPr>
        <w:tab/>
      </w:r>
      <w:r>
        <w:rPr>
          <w:sz w:val="22"/>
          <w:szCs w:val="22"/>
        </w:rPr>
        <w:t xml:space="preserve">Respondents in </w:t>
      </w:r>
    </w:p>
    <w:p w:rsidR="008239E5" w:rsidRPr="00F51985" w:rsidRDefault="008239E5" w:rsidP="008239E5">
      <w:pPr>
        <w:rPr>
          <w:sz w:val="22"/>
          <w:szCs w:val="22"/>
        </w:rPr>
      </w:pPr>
      <w:r w:rsidRPr="00F51985">
        <w:rPr>
          <w:sz w:val="22"/>
          <w:szCs w:val="22"/>
        </w:rPr>
        <w:tab/>
      </w:r>
      <w:r>
        <w:rPr>
          <w:sz w:val="22"/>
          <w:szCs w:val="22"/>
        </w:rPr>
        <w:t>Mental Health matters</w:t>
      </w:r>
    </w:p>
    <w:p w:rsidR="008239E5" w:rsidRPr="00F51985" w:rsidRDefault="008239E5" w:rsidP="00CD626A">
      <w:pPr>
        <w:rPr>
          <w:b/>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E6745F">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District Attorney or</w:t>
      </w:r>
    </w:p>
    <w:p w:rsidR="00CD626A" w:rsidRPr="00F51985" w:rsidRDefault="00CD626A" w:rsidP="00CD626A">
      <w:pPr>
        <w:rPr>
          <w:sz w:val="22"/>
          <w:szCs w:val="22"/>
        </w:rPr>
      </w:pPr>
      <w:r w:rsidRPr="00F51985">
        <w:rPr>
          <w:sz w:val="22"/>
          <w:szCs w:val="22"/>
        </w:rPr>
        <w:tab/>
        <w:t>Attorney General</w:t>
      </w:r>
    </w:p>
    <w:p w:rsidR="00CD626A" w:rsidRPr="00F51985" w:rsidRDefault="00CD626A" w:rsidP="00CD626A">
      <w:pPr>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rsidR="00CD626A" w:rsidRPr="00F51985" w:rsidRDefault="00CD626A" w:rsidP="00CD626A">
      <w:pPr>
        <w:ind w:left="720"/>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t>Attorney</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rsidR="00CD626A" w:rsidRPr="00F51985" w:rsidRDefault="00CD626A" w:rsidP="00CD626A">
      <w:pPr>
        <w:rPr>
          <w:sz w:val="22"/>
          <w:szCs w:val="22"/>
        </w:rPr>
      </w:pPr>
    </w:p>
    <w:p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rsidR="00EF2892" w:rsidRDefault="00EF2892" w:rsidP="00CD626A">
      <w:pPr>
        <w:ind w:left="720"/>
        <w:rPr>
          <w:sz w:val="22"/>
          <w:szCs w:val="22"/>
        </w:rPr>
      </w:pPr>
    </w:p>
    <w:p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rsidR="00CD626A" w:rsidRPr="00F51985" w:rsidRDefault="00CD626A" w:rsidP="00BD0CCB">
      <w:pPr>
        <w:tabs>
          <w:tab w:val="left" w:pos="720"/>
          <w:tab w:val="left" w:pos="2880"/>
        </w:tabs>
        <w:spacing w:line="312" w:lineRule="auto"/>
        <w:rPr>
          <w:sz w:val="22"/>
          <w:szCs w:val="22"/>
        </w:rPr>
      </w:pPr>
    </w:p>
    <w:p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rsidR="009A1F5D" w:rsidRDefault="009A1F5D" w:rsidP="00CD626A">
      <w:pPr>
        <w:rPr>
          <w:b/>
          <w:sz w:val="22"/>
          <w:szCs w:val="22"/>
          <w:u w:val="single"/>
        </w:rPr>
      </w:pPr>
    </w:p>
    <w:p w:rsidR="00CD626A" w:rsidRPr="00F51985" w:rsidRDefault="00CD626A" w:rsidP="00CD626A">
      <w:pPr>
        <w:rPr>
          <w:b/>
          <w:sz w:val="22"/>
          <w:szCs w:val="22"/>
          <w:u w:val="single"/>
        </w:rPr>
      </w:pPr>
      <w:r w:rsidRPr="00F51985">
        <w:rPr>
          <w:b/>
          <w:sz w:val="22"/>
          <w:szCs w:val="22"/>
          <w:u w:val="single"/>
        </w:rPr>
        <w:t>RELEVANT TRAINING:</w:t>
      </w:r>
    </w:p>
    <w:p w:rsidR="00CD626A" w:rsidRPr="00F51985" w:rsidRDefault="00CD626A" w:rsidP="00CD626A">
      <w:pPr>
        <w:rPr>
          <w:sz w:val="22"/>
          <w:szCs w:val="22"/>
        </w:rPr>
      </w:pPr>
    </w:p>
    <w:p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F51985">
      <w:pPr>
        <w:spacing w:line="312" w:lineRule="auto"/>
        <w:rPr>
          <w:sz w:val="22"/>
          <w:szCs w:val="22"/>
        </w:rPr>
      </w:pPr>
      <w:r w:rsidRPr="00F51985">
        <w:rPr>
          <w:b/>
          <w:sz w:val="22"/>
          <w:szCs w:val="22"/>
          <w:u w:val="single"/>
        </w:rPr>
        <w:t>SPECIAL SKILLS/INTERESTS:</w:t>
      </w:r>
    </w:p>
    <w:p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rsidR="00F51985" w:rsidRPr="00F51985" w:rsidRDefault="00F51985" w:rsidP="00F51985">
      <w:pPr>
        <w:spacing w:line="312" w:lineRule="auto"/>
        <w:rPr>
          <w:sz w:val="22"/>
          <w:szCs w:val="22"/>
        </w:rPr>
      </w:pPr>
    </w:p>
    <w:p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rsidR="00F51985" w:rsidRPr="00F51985" w:rsidRDefault="00F51985" w:rsidP="00F51985">
      <w:pPr>
        <w:spacing w:line="312" w:lineRule="auto"/>
        <w:rPr>
          <w:sz w:val="22"/>
          <w:szCs w:val="22"/>
        </w:rPr>
      </w:pPr>
    </w:p>
    <w:p w:rsidR="00F51985" w:rsidRPr="00F51985" w:rsidRDefault="00F51985" w:rsidP="00F51985">
      <w:pPr>
        <w:spacing w:line="312" w:lineRule="auto"/>
        <w:rPr>
          <w:b/>
          <w:sz w:val="22"/>
          <w:szCs w:val="22"/>
          <w:u w:val="single"/>
        </w:rPr>
      </w:pPr>
      <w:r w:rsidRPr="00F51985">
        <w:rPr>
          <w:b/>
          <w:sz w:val="22"/>
          <w:szCs w:val="22"/>
          <w:u w:val="single"/>
        </w:rPr>
        <w:t>SUPPORT STAFF</w:t>
      </w:r>
    </w:p>
    <w:p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rsidR="00F51985" w:rsidRPr="00F51985" w:rsidRDefault="00F51985" w:rsidP="00F51985">
      <w:pPr>
        <w:spacing w:line="312" w:lineRule="auto"/>
        <w:rPr>
          <w:b/>
          <w:sz w:val="22"/>
          <w:szCs w:val="22"/>
          <w:u w:val="single"/>
        </w:rPr>
      </w:pPr>
    </w:p>
    <w:p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rsidR="00F51985" w:rsidRPr="00F51985" w:rsidRDefault="00F51985" w:rsidP="00F51985">
      <w:pPr>
        <w:spacing w:line="312" w:lineRule="auto"/>
        <w:rPr>
          <w:sz w:val="22"/>
          <w:szCs w:val="22"/>
        </w:rPr>
      </w:pPr>
    </w:p>
    <w:p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rsidR="00F51985" w:rsidRPr="00F51985" w:rsidRDefault="00F51985" w:rsidP="00F51985">
      <w:pPr>
        <w:spacing w:line="312" w:lineRule="auto"/>
        <w:rPr>
          <w:sz w:val="22"/>
          <w:szCs w:val="22"/>
        </w:rPr>
      </w:pPr>
    </w:p>
    <w:p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rsidR="009A1F5D" w:rsidRDefault="009A1F5D" w:rsidP="009A1F5D">
      <w:pPr>
        <w:spacing w:line="312" w:lineRule="auto"/>
        <w:ind w:left="360" w:hanging="360"/>
        <w:rPr>
          <w:sz w:val="22"/>
          <w:szCs w:val="22"/>
        </w:rPr>
      </w:pPr>
    </w:p>
    <w:p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rsidR="00F60C1A" w:rsidRDefault="00F60C1A" w:rsidP="009A1F5D">
      <w:pPr>
        <w:ind w:left="720" w:hanging="720"/>
        <w:jc w:val="both"/>
        <w:rPr>
          <w:sz w:val="22"/>
          <w:szCs w:val="22"/>
        </w:rPr>
      </w:pPr>
    </w:p>
    <w:p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rsidR="00F60C1A" w:rsidRDefault="00F60C1A" w:rsidP="009A1F5D">
      <w:pPr>
        <w:ind w:left="720" w:hanging="720"/>
        <w:jc w:val="both"/>
        <w:rPr>
          <w:sz w:val="22"/>
          <w:szCs w:val="22"/>
        </w:rPr>
      </w:pPr>
    </w:p>
    <w:p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rsidR="00F60C1A" w:rsidRDefault="00F60C1A" w:rsidP="0060481B">
      <w:pPr>
        <w:ind w:left="360" w:hanging="360"/>
        <w:jc w:val="both"/>
        <w:rPr>
          <w:sz w:val="22"/>
          <w:szCs w:val="22"/>
        </w:rPr>
      </w:pPr>
    </w:p>
    <w:p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rsidR="0060481B" w:rsidRDefault="0060481B" w:rsidP="0060481B">
      <w:pPr>
        <w:ind w:firstLine="720"/>
        <w:jc w:val="both"/>
        <w:rPr>
          <w:sz w:val="22"/>
          <w:szCs w:val="22"/>
        </w:rPr>
      </w:pPr>
      <w:r w:rsidRPr="00AC4C4E">
        <w:rPr>
          <w:sz w:val="22"/>
          <w:szCs w:val="22"/>
        </w:rPr>
        <w:t>Colorado).</w:t>
      </w:r>
    </w:p>
    <w:p w:rsidR="00F60C1A" w:rsidRDefault="00F60C1A" w:rsidP="00CE3F65">
      <w:pPr>
        <w:ind w:left="720" w:hanging="720"/>
        <w:jc w:val="both"/>
        <w:rPr>
          <w:sz w:val="22"/>
          <w:szCs w:val="22"/>
        </w:rPr>
      </w:pPr>
    </w:p>
    <w:p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rsidR="009A1F5D" w:rsidRPr="00310BA9" w:rsidRDefault="009A1F5D" w:rsidP="009A1F5D">
      <w:pPr>
        <w:jc w:val="both"/>
        <w:rPr>
          <w:sz w:val="22"/>
          <w:szCs w:val="22"/>
        </w:rPr>
      </w:pPr>
    </w:p>
    <w:p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rsidR="00EF06BA" w:rsidRDefault="00EF06BA" w:rsidP="00EF06BA">
      <w:pPr>
        <w:spacing w:line="312" w:lineRule="auto"/>
        <w:ind w:left="360" w:hanging="360"/>
        <w:rPr>
          <w:sz w:val="22"/>
          <w:szCs w:val="22"/>
        </w:rPr>
      </w:pPr>
    </w:p>
    <w:p w:rsidR="00EF06BA" w:rsidRDefault="00EF06BA" w:rsidP="00EF06BA">
      <w:pPr>
        <w:spacing w:line="312" w:lineRule="auto"/>
        <w:ind w:left="360" w:hanging="360"/>
        <w:rPr>
          <w:sz w:val="22"/>
          <w:szCs w:val="22"/>
        </w:rPr>
      </w:pPr>
    </w:p>
    <w:p w:rsidR="00EF06BA" w:rsidRPr="00310BA9" w:rsidRDefault="00EF06BA" w:rsidP="00EF06BA">
      <w:pPr>
        <w:spacing w:line="312" w:lineRule="auto"/>
        <w:ind w:left="360" w:hanging="360"/>
        <w:rPr>
          <w:sz w:val="22"/>
          <w:szCs w:val="22"/>
        </w:rPr>
      </w:pPr>
    </w:p>
    <w:p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rsidR="00EF06BA" w:rsidRDefault="00EF06BA" w:rsidP="00EF06BA">
      <w:pPr>
        <w:spacing w:line="312" w:lineRule="auto"/>
        <w:rPr>
          <w:sz w:val="22"/>
          <w:szCs w:val="22"/>
        </w:rPr>
      </w:pPr>
    </w:p>
    <w:p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AA34ED" w:rsidRDefault="00AA34ED" w:rsidP="00AA34ED">
      <w:pPr>
        <w:spacing w:line="312" w:lineRule="auto"/>
        <w:jc w:val="center"/>
        <w:rPr>
          <w:b/>
          <w:sz w:val="22"/>
          <w:szCs w:val="22"/>
          <w:u w:val="single"/>
        </w:rPr>
      </w:pPr>
    </w:p>
    <w:p w:rsidR="008A3427" w:rsidRPr="008A3427" w:rsidRDefault="008A3427" w:rsidP="008A3427">
      <w:pPr>
        <w:spacing w:line="312" w:lineRule="auto"/>
        <w:rPr>
          <w:b/>
          <w:sz w:val="22"/>
          <w:szCs w:val="22"/>
          <w:u w:val="single"/>
        </w:rPr>
      </w:pPr>
    </w:p>
    <w:p w:rsidR="00AA34ED" w:rsidRDefault="008A3427" w:rsidP="008A3427">
      <w:pPr>
        <w:spacing w:line="312" w:lineRule="auto"/>
        <w:rPr>
          <w:sz w:val="22"/>
          <w:szCs w:val="22"/>
        </w:rPr>
      </w:pPr>
      <w:r w:rsidRPr="008A3427">
        <w:rPr>
          <w:b/>
          <w:sz w:val="22"/>
          <w:szCs w:val="22"/>
          <w:u w:val="single"/>
        </w:rPr>
        <w:t>Deadline for submitting applications TO THIS DISTRICT is (contact District Administration)</w:t>
      </w:r>
    </w:p>
    <w:p w:rsidR="00B10C4F" w:rsidRPr="009A1F5D" w:rsidRDefault="00B10C4F" w:rsidP="00EF06BA">
      <w:pPr>
        <w:spacing w:line="312" w:lineRule="auto"/>
        <w:rPr>
          <w:b/>
          <w:i/>
          <w:sz w:val="22"/>
          <w:szCs w:val="22"/>
        </w:rPr>
      </w:pPr>
    </w:p>
    <w:sectPr w:rsidR="00B10C4F"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2B2" w:rsidRDefault="003652B2">
      <w:r>
        <w:separator/>
      </w:r>
    </w:p>
  </w:endnote>
  <w:endnote w:type="continuationSeparator" w:id="0">
    <w:p w:rsidR="003652B2" w:rsidRDefault="0036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2B2" w:rsidRDefault="003652B2">
      <w:r>
        <w:separator/>
      </w:r>
    </w:p>
  </w:footnote>
  <w:footnote w:type="continuationSeparator" w:id="0">
    <w:p w:rsidR="003652B2" w:rsidRDefault="0036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51"/>
    <w:rsid w:val="001077B8"/>
    <w:rsid w:val="00112CDE"/>
    <w:rsid w:val="001A1194"/>
    <w:rsid w:val="001E19FF"/>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510FED"/>
    <w:rsid w:val="005118F7"/>
    <w:rsid w:val="00515708"/>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901764"/>
    <w:rsid w:val="009111D5"/>
    <w:rsid w:val="0096723F"/>
    <w:rsid w:val="00974F9E"/>
    <w:rsid w:val="009906A4"/>
    <w:rsid w:val="009A1F5D"/>
    <w:rsid w:val="009A70B6"/>
    <w:rsid w:val="009B57E0"/>
    <w:rsid w:val="009D527B"/>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14:docId w14:val="0597A33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7607</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8457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Brunin, Janelle</cp:lastModifiedBy>
  <cp:revision>2</cp:revision>
  <cp:lastPrinted>2011-02-28T16:08:00Z</cp:lastPrinted>
  <dcterms:created xsi:type="dcterms:W3CDTF">2018-03-19T22:16:00Z</dcterms:created>
  <dcterms:modified xsi:type="dcterms:W3CDTF">2018-03-19T22:16:00Z</dcterms:modified>
</cp:coreProperties>
</file>