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2D4E" w14:textId="77777777" w:rsidR="003434BA" w:rsidRPr="00951862" w:rsidRDefault="00D06470" w:rsidP="00D06470">
      <w:pPr>
        <w:tabs>
          <w:tab w:val="center" w:pos="4680"/>
        </w:tabs>
        <w:jc w:val="center"/>
        <w:rPr>
          <w:b/>
          <w:sz w:val="28"/>
          <w:szCs w:val="28"/>
          <w:u w:val="single"/>
        </w:rPr>
      </w:pPr>
      <w:bookmarkStart w:id="0" w:name="_GoBack"/>
      <w:bookmarkEnd w:id="0"/>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716BD59C" w14:textId="77777777" w:rsidR="00E37748" w:rsidRPr="003434BA" w:rsidRDefault="003434BA" w:rsidP="00D06470">
      <w:pPr>
        <w:tabs>
          <w:tab w:val="center" w:pos="4680"/>
        </w:tabs>
        <w:jc w:val="center"/>
        <w:rPr>
          <w:b/>
          <w:sz w:val="22"/>
          <w:szCs w:val="22"/>
        </w:rPr>
      </w:pPr>
      <w:r w:rsidRPr="003434BA">
        <w:rPr>
          <w:b/>
          <w:sz w:val="22"/>
          <w:szCs w:val="22"/>
        </w:rPr>
        <w:t xml:space="preserve">Truancy, Criminal Advisory, Probate, Witness Counsel, Contempt, and Guardian Ad Litem for Adults </w:t>
      </w:r>
    </w:p>
    <w:p w14:paraId="50EEBE6D" w14:textId="77777777" w:rsidR="00D06470" w:rsidRDefault="00D06470" w:rsidP="003434BA">
      <w:pPr>
        <w:tabs>
          <w:tab w:val="center" w:pos="4680"/>
        </w:tabs>
        <w:jc w:val="center"/>
        <w:rPr>
          <w:b/>
          <w:sz w:val="22"/>
          <w:szCs w:val="22"/>
          <w:u w:val="single"/>
        </w:rPr>
      </w:pPr>
    </w:p>
    <w:p w14:paraId="720C4611" w14:textId="77777777" w:rsidR="0095589C" w:rsidRPr="003434BA" w:rsidRDefault="0095589C" w:rsidP="0095589C">
      <w:pPr>
        <w:tabs>
          <w:tab w:val="center" w:pos="4680"/>
        </w:tabs>
        <w:rPr>
          <w:b/>
          <w:i/>
          <w:color w:val="FF0000"/>
          <w:sz w:val="22"/>
          <w:szCs w:val="22"/>
        </w:rPr>
      </w:pPr>
      <w:r w:rsidRPr="003434BA">
        <w:rPr>
          <w:b/>
          <w:i/>
          <w:color w:val="FF0000"/>
          <w:sz w:val="22"/>
          <w:szCs w:val="22"/>
        </w:rPr>
        <w:t xml:space="preserve">Note: If selected, the attorney’s name will be placed on the Judicial District’s list of qualified appointees.  </w:t>
      </w:r>
    </w:p>
    <w:p w14:paraId="5BE8FEA6" w14:textId="77777777" w:rsidR="00D06470" w:rsidRDefault="00D06470" w:rsidP="0065358F">
      <w:pPr>
        <w:tabs>
          <w:tab w:val="center" w:pos="4680"/>
        </w:tabs>
        <w:rPr>
          <w:b/>
          <w:sz w:val="22"/>
          <w:szCs w:val="22"/>
        </w:rPr>
      </w:pPr>
    </w:p>
    <w:p w14:paraId="147E058B" w14:textId="77777777" w:rsidR="00D06470" w:rsidRDefault="00D06470" w:rsidP="00D06470">
      <w:pPr>
        <w:pBdr>
          <w:top w:val="single" w:sz="4" w:space="1" w:color="auto"/>
        </w:pBdr>
        <w:spacing w:line="312" w:lineRule="auto"/>
        <w:rPr>
          <w:sz w:val="22"/>
          <w:szCs w:val="22"/>
        </w:rPr>
      </w:pPr>
    </w:p>
    <w:p w14:paraId="41A753CD"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4B46C30D"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4B5B2EB"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799DE278" w14:textId="77777777" w:rsidR="00AD17EC" w:rsidRPr="00310BA9" w:rsidRDefault="00AD17EC">
      <w:pPr>
        <w:tabs>
          <w:tab w:val="left" w:pos="1170"/>
        </w:tabs>
        <w:spacing w:line="312" w:lineRule="auto"/>
        <w:rPr>
          <w:sz w:val="22"/>
          <w:szCs w:val="22"/>
        </w:rPr>
      </w:pPr>
      <w:r w:rsidRPr="00310BA9">
        <w:rPr>
          <w:sz w:val="22"/>
          <w:szCs w:val="22"/>
        </w:rPr>
        <w:t>Business Address</w:t>
      </w:r>
      <w:proofErr w:type="gramStart"/>
      <w:r w:rsidRPr="00310BA9">
        <w:rPr>
          <w:sz w:val="22"/>
          <w:szCs w:val="22"/>
        </w:rPr>
        <w:t>:_</w:t>
      </w:r>
      <w:proofErr w:type="gramEnd"/>
      <w:r w:rsidRPr="00310BA9">
        <w:rPr>
          <w:sz w:val="22"/>
          <w:szCs w:val="22"/>
        </w:rPr>
        <w:t>_____________________________________________________________________</w:t>
      </w:r>
    </w:p>
    <w:p w14:paraId="39061499"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Business P</w:t>
      </w:r>
      <w:r w:rsidR="00A778B1" w:rsidRPr="00310BA9">
        <w:rPr>
          <w:sz w:val="22"/>
          <w:szCs w:val="22"/>
        </w:rPr>
        <w:t>hone</w:t>
      </w:r>
      <w:proofErr w:type="gramStart"/>
      <w:r w:rsidR="00A778B1" w:rsidRPr="00310BA9">
        <w:rPr>
          <w:sz w:val="22"/>
          <w:szCs w:val="22"/>
        </w:rPr>
        <w:t>:_</w:t>
      </w:r>
      <w:proofErr w:type="gramEnd"/>
      <w:r w:rsidR="00A778B1" w:rsidRPr="00310BA9">
        <w:rPr>
          <w:sz w:val="22"/>
          <w:szCs w:val="22"/>
        </w:rPr>
        <w:t>_________________________</w:t>
      </w:r>
      <w:r w:rsidR="00A778B1" w:rsidRPr="00310BA9">
        <w:rPr>
          <w:sz w:val="22"/>
          <w:szCs w:val="22"/>
        </w:rPr>
        <w:tab/>
      </w:r>
      <w:r w:rsidRPr="00310BA9">
        <w:rPr>
          <w:sz w:val="22"/>
          <w:szCs w:val="22"/>
        </w:rPr>
        <w:t>Cellular #:____________________________</w:t>
      </w:r>
    </w:p>
    <w:p w14:paraId="395106ED"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748387AA"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74F86F3A"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79D0089E" w14:textId="77777777" w:rsidR="00963F00" w:rsidRPr="00A033EC" w:rsidRDefault="00963F00">
      <w:pPr>
        <w:spacing w:line="312" w:lineRule="auto"/>
        <w:rPr>
          <w:sz w:val="22"/>
          <w:szCs w:val="22"/>
        </w:rPr>
      </w:pPr>
    </w:p>
    <w:p w14:paraId="3CE77BAD" w14:textId="77777777"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E37748" w:rsidRPr="008E0460">
        <w:rPr>
          <w:sz w:val="22"/>
          <w:szCs w:val="22"/>
        </w:rPr>
        <w:t>_________ Jud</w:t>
      </w:r>
      <w:r w:rsidR="00E37748">
        <w:rPr>
          <w:sz w:val="22"/>
          <w:szCs w:val="22"/>
        </w:rPr>
        <w:t>icial District for (check all that apply):</w:t>
      </w:r>
      <w:r w:rsidRPr="00310BA9">
        <w:rPr>
          <w:sz w:val="22"/>
          <w:szCs w:val="22"/>
        </w:rPr>
        <w:t xml:space="preserve"> </w:t>
      </w:r>
    </w:p>
    <w:p w14:paraId="17807371" w14:textId="77777777" w:rsidR="00005BB8" w:rsidRDefault="00E37748" w:rsidP="00005BB8">
      <w:pPr>
        <w:numPr>
          <w:ilvl w:val="0"/>
          <w:numId w:val="7"/>
        </w:numPr>
        <w:spacing w:line="312" w:lineRule="auto"/>
        <w:rPr>
          <w:sz w:val="22"/>
          <w:szCs w:val="22"/>
        </w:rPr>
      </w:pPr>
      <w:r>
        <w:rPr>
          <w:sz w:val="22"/>
          <w:szCs w:val="22"/>
        </w:rPr>
        <w:t xml:space="preserve">____ </w:t>
      </w:r>
      <w:r w:rsidR="00005BB8">
        <w:rPr>
          <w:sz w:val="22"/>
          <w:szCs w:val="22"/>
        </w:rPr>
        <w:t>Counsel in truancy proceedings pursuant to Title 22</w:t>
      </w:r>
      <w:r w:rsidR="00357C80">
        <w:rPr>
          <w:sz w:val="22"/>
          <w:szCs w:val="22"/>
        </w:rPr>
        <w:t>,</w:t>
      </w:r>
      <w:r w:rsidR="00005BB8">
        <w:rPr>
          <w:sz w:val="22"/>
          <w:szCs w:val="22"/>
        </w:rPr>
        <w:t xml:space="preserve"> C.R.S.</w:t>
      </w:r>
    </w:p>
    <w:p w14:paraId="35D9767D" w14:textId="77777777" w:rsidR="00005BB8" w:rsidRDefault="00005BB8" w:rsidP="00005BB8">
      <w:pPr>
        <w:numPr>
          <w:ilvl w:val="0"/>
          <w:numId w:val="7"/>
        </w:numPr>
        <w:spacing w:line="312" w:lineRule="auto"/>
        <w:rPr>
          <w:sz w:val="22"/>
          <w:szCs w:val="22"/>
        </w:rPr>
      </w:pPr>
      <w:r>
        <w:rPr>
          <w:sz w:val="22"/>
          <w:szCs w:val="22"/>
        </w:rPr>
        <w:t xml:space="preserve">____ Advisory </w:t>
      </w:r>
      <w:proofErr w:type="spellStart"/>
      <w:r>
        <w:rPr>
          <w:sz w:val="22"/>
          <w:szCs w:val="22"/>
        </w:rPr>
        <w:t>counsel</w:t>
      </w:r>
      <w:proofErr w:type="spellEnd"/>
      <w:r>
        <w:rPr>
          <w:sz w:val="22"/>
          <w:szCs w:val="22"/>
        </w:rPr>
        <w:t xml:space="preserve"> in criminal matters, pursuant to Chief Justice Directive 04-04.</w:t>
      </w:r>
    </w:p>
    <w:p w14:paraId="72A37B57" w14:textId="77777777" w:rsidR="00005BB8" w:rsidRDefault="00005BB8" w:rsidP="00005BB8">
      <w:pPr>
        <w:numPr>
          <w:ilvl w:val="0"/>
          <w:numId w:val="7"/>
        </w:numPr>
        <w:spacing w:line="312" w:lineRule="auto"/>
        <w:rPr>
          <w:sz w:val="22"/>
          <w:szCs w:val="22"/>
        </w:rPr>
      </w:pPr>
      <w:r>
        <w:rPr>
          <w:sz w:val="22"/>
          <w:szCs w:val="22"/>
        </w:rPr>
        <w:t>____ Counsel in probate matters pursuant to Title 15, Article 14</w:t>
      </w:r>
      <w:r w:rsidR="00357C80">
        <w:rPr>
          <w:sz w:val="22"/>
          <w:szCs w:val="22"/>
        </w:rPr>
        <w:t>,</w:t>
      </w:r>
      <w:r>
        <w:rPr>
          <w:sz w:val="22"/>
          <w:szCs w:val="22"/>
        </w:rPr>
        <w:t xml:space="preserve"> C.R.S.</w:t>
      </w:r>
    </w:p>
    <w:p w14:paraId="04BFA1F5"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46B4F677"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2760117E"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2B8BD595" w14:textId="77777777" w:rsidR="00E37748" w:rsidRDefault="00005BB8" w:rsidP="00005BB8">
      <w:pPr>
        <w:numPr>
          <w:ilvl w:val="0"/>
          <w:numId w:val="7"/>
        </w:numPr>
        <w:spacing w:after="120" w:line="312" w:lineRule="auto"/>
        <w:rPr>
          <w:sz w:val="22"/>
          <w:szCs w:val="22"/>
        </w:rPr>
      </w:pPr>
      <w:r>
        <w:rPr>
          <w:sz w:val="22"/>
          <w:szCs w:val="22"/>
        </w:rPr>
        <w:t xml:space="preserve">____ Guardian Ad Litem services for impaired adults in civil cases pursuant to Chief Justice </w:t>
      </w:r>
      <w:r w:rsidR="00357C80">
        <w:rPr>
          <w:sz w:val="22"/>
          <w:szCs w:val="22"/>
        </w:rPr>
        <w:t xml:space="preserve">                  </w:t>
      </w:r>
      <w:r>
        <w:rPr>
          <w:sz w:val="22"/>
          <w:szCs w:val="22"/>
        </w:rPr>
        <w:t>Directive 04-05.</w:t>
      </w:r>
    </w:p>
    <w:p w14:paraId="2E8D818F"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05B008EB"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4D52DB2A"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7EAEB225" w14:textId="77777777" w:rsidR="00AD17EC" w:rsidRDefault="00AD17EC" w:rsidP="00F80E0A">
      <w:pPr>
        <w:spacing w:line="312" w:lineRule="auto"/>
        <w:jc w:val="both"/>
        <w:rPr>
          <w:b/>
          <w:sz w:val="22"/>
          <w:szCs w:val="22"/>
          <w:u w:val="single"/>
        </w:rPr>
      </w:pPr>
    </w:p>
    <w:p w14:paraId="0EF5381F"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7076A858"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132522D2" w14:textId="77777777" w:rsidR="00AF319D" w:rsidRPr="00310BA9" w:rsidRDefault="00AF319D">
      <w:pPr>
        <w:spacing w:line="312" w:lineRule="auto"/>
        <w:rPr>
          <w:b/>
          <w:sz w:val="22"/>
          <w:szCs w:val="22"/>
          <w:u w:val="single"/>
        </w:rPr>
      </w:pPr>
    </w:p>
    <w:p w14:paraId="12B586AB" w14:textId="77777777" w:rsidR="00AD17EC" w:rsidRPr="00310BA9" w:rsidRDefault="00AD17EC">
      <w:pPr>
        <w:spacing w:line="312" w:lineRule="auto"/>
        <w:rPr>
          <w:sz w:val="22"/>
          <w:szCs w:val="22"/>
        </w:rPr>
      </w:pPr>
      <w:r w:rsidRPr="00310BA9">
        <w:rPr>
          <w:b/>
          <w:sz w:val="22"/>
          <w:szCs w:val="22"/>
          <w:u w:val="single"/>
        </w:rPr>
        <w:t>LEGAL EDUCATION:</w:t>
      </w:r>
    </w:p>
    <w:p w14:paraId="58FC0052" w14:textId="77777777" w:rsidR="00AD17EC" w:rsidRPr="00310BA9" w:rsidRDefault="00AD17EC">
      <w:pPr>
        <w:spacing w:line="312" w:lineRule="auto"/>
        <w:rPr>
          <w:sz w:val="22"/>
          <w:szCs w:val="22"/>
        </w:rPr>
      </w:pPr>
    </w:p>
    <w:p w14:paraId="56A53E74"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59BAD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39627824" w14:textId="77777777" w:rsidR="00AD17EC" w:rsidRPr="00310BA9" w:rsidRDefault="00AD17EC">
      <w:pPr>
        <w:spacing w:line="312" w:lineRule="auto"/>
        <w:rPr>
          <w:sz w:val="22"/>
          <w:szCs w:val="22"/>
        </w:rPr>
      </w:pPr>
    </w:p>
    <w:p w14:paraId="11A7DE57" w14:textId="77777777" w:rsidR="009E5001" w:rsidRPr="00310BA9" w:rsidRDefault="009E5001">
      <w:pPr>
        <w:tabs>
          <w:tab w:val="left" w:pos="2610"/>
        </w:tabs>
        <w:spacing w:line="312" w:lineRule="auto"/>
        <w:rPr>
          <w:sz w:val="22"/>
          <w:szCs w:val="22"/>
        </w:rPr>
      </w:pPr>
    </w:p>
    <w:p w14:paraId="70095A3D" w14:textId="77777777" w:rsidR="00AD17EC" w:rsidRPr="00310BA9" w:rsidRDefault="00E25241">
      <w:pPr>
        <w:tabs>
          <w:tab w:val="left" w:pos="2610"/>
        </w:tabs>
        <w:spacing w:line="312" w:lineRule="auto"/>
        <w:rPr>
          <w:sz w:val="22"/>
          <w:szCs w:val="22"/>
        </w:rPr>
      </w:pPr>
      <w:r>
        <w:rPr>
          <w:sz w:val="22"/>
          <w:szCs w:val="22"/>
        </w:rPr>
        <w:lastRenderedPageBreak/>
        <w:t xml:space="preserve">Year of Admission to Practice </w:t>
      </w:r>
      <w:r w:rsidR="00E37748">
        <w:rPr>
          <w:sz w:val="22"/>
          <w:szCs w:val="22"/>
        </w:rPr>
        <w:t>before</w:t>
      </w:r>
      <w:r w:rsidR="00AB404A">
        <w:rPr>
          <w:sz w:val="22"/>
          <w:szCs w:val="22"/>
        </w:rPr>
        <w:t xml:space="preserv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31D7BD90" w14:textId="77777777" w:rsidR="009E5001" w:rsidRPr="00310BA9" w:rsidRDefault="009E5001">
      <w:pPr>
        <w:rPr>
          <w:sz w:val="22"/>
          <w:szCs w:val="22"/>
        </w:rPr>
      </w:pPr>
    </w:p>
    <w:p w14:paraId="3C900A44" w14:textId="77777777" w:rsidR="00E37748" w:rsidRDefault="00E37748" w:rsidP="00AB404A">
      <w:pPr>
        <w:rPr>
          <w:sz w:val="22"/>
          <w:szCs w:val="22"/>
        </w:rPr>
      </w:pPr>
    </w:p>
    <w:p w14:paraId="7CE69B15" w14:textId="77777777" w:rsidR="00E37748" w:rsidRDefault="00E37748" w:rsidP="00AB404A">
      <w:pPr>
        <w:rPr>
          <w:sz w:val="22"/>
          <w:szCs w:val="22"/>
        </w:rPr>
      </w:pPr>
    </w:p>
    <w:p w14:paraId="35D8604D" w14:textId="77777777" w:rsidR="00AB404A" w:rsidRPr="00F04F51" w:rsidRDefault="00AB404A" w:rsidP="00AB404A">
      <w:pPr>
        <w:rPr>
          <w:sz w:val="22"/>
          <w:szCs w:val="22"/>
        </w:rPr>
      </w:pPr>
      <w:ins w:id="1" w:author="Unknown" w:date="2010-03-04T16:01:00Z">
        <w:r w:rsidRPr="00F04F51">
          <w:rPr>
            <w:sz w:val="22"/>
            <w:szCs w:val="22"/>
          </w:rPr>
          <w:t>Has a malpractice suit ever been brought against you, have you been disciplined, or is any such action pending?  If yes, please explain.</w:t>
        </w:r>
      </w:ins>
      <w:r w:rsidRPr="00CD0ED5">
        <w:rPr>
          <w:sz w:val="22"/>
          <w:szCs w:val="22"/>
        </w:rPr>
        <w:t xml:space="preserve"> </w:t>
      </w:r>
      <w:r>
        <w:rPr>
          <w:sz w:val="22"/>
          <w:szCs w:val="22"/>
        </w:rPr>
        <w:t>(Attach additional sheets, as needed.)</w:t>
      </w:r>
    </w:p>
    <w:p w14:paraId="48F34490"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79A12F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D57E18"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55330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37FC534" w14:textId="77777777" w:rsidR="00AB404A" w:rsidRPr="006719D7" w:rsidRDefault="00AB404A" w:rsidP="00AB404A">
      <w:pPr>
        <w:rPr>
          <w:ins w:id="2" w:author="Unknown" w:date="2010-03-04T16:01:00Z"/>
        </w:rPr>
      </w:pPr>
    </w:p>
    <w:p w14:paraId="47BD19A2"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8" w:history="1">
        <w:r w:rsidR="002B0A3A">
          <w:rPr>
            <w:rStyle w:val="Hyperlink"/>
            <w:sz w:val="22"/>
            <w:szCs w:val="22"/>
          </w:rPr>
          <w:t>http://www.coloradosupremecourt.com/Search/AttSearch.asp</w:t>
        </w:r>
      </w:hyperlink>
      <w:r>
        <w:rPr>
          <w:sz w:val="22"/>
          <w:szCs w:val="22"/>
        </w:rPr>
        <w:t>.</w:t>
      </w:r>
    </w:p>
    <w:p w14:paraId="3C8D291A" w14:textId="77777777" w:rsidR="00AB404A" w:rsidRPr="00310BA9" w:rsidRDefault="00AB404A" w:rsidP="00AB404A">
      <w:pPr>
        <w:spacing w:line="312" w:lineRule="auto"/>
        <w:rPr>
          <w:sz w:val="22"/>
          <w:szCs w:val="22"/>
        </w:rPr>
      </w:pPr>
    </w:p>
    <w:p w14:paraId="0E6EAEB4" w14:textId="77777777" w:rsidR="00AD17EC" w:rsidRPr="00310BA9" w:rsidRDefault="00AD17EC">
      <w:pPr>
        <w:spacing w:line="312" w:lineRule="auto"/>
        <w:rPr>
          <w:sz w:val="22"/>
          <w:szCs w:val="22"/>
        </w:rPr>
      </w:pPr>
      <w:r w:rsidRPr="00310BA9">
        <w:rPr>
          <w:b/>
          <w:sz w:val="22"/>
          <w:szCs w:val="22"/>
          <w:u w:val="single"/>
        </w:rPr>
        <w:t>EXPERIENCE:</w:t>
      </w:r>
    </w:p>
    <w:p w14:paraId="4730E437"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39AFEDFE" w14:textId="77777777" w:rsidR="006432FC" w:rsidRPr="00310BA9" w:rsidRDefault="006432FC">
      <w:pPr>
        <w:spacing w:line="312" w:lineRule="auto"/>
        <w:rPr>
          <w:sz w:val="22"/>
          <w:szCs w:val="22"/>
        </w:rPr>
      </w:pPr>
    </w:p>
    <w:p w14:paraId="2D4A0536"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0BB6BD97"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7C93FC94" w14:textId="77777777" w:rsidR="00AD17EC" w:rsidRDefault="00AD17EC">
      <w:pPr>
        <w:tabs>
          <w:tab w:val="left" w:pos="2880"/>
        </w:tabs>
        <w:spacing w:line="312" w:lineRule="auto"/>
        <w:rPr>
          <w:sz w:val="22"/>
          <w:szCs w:val="22"/>
        </w:rPr>
      </w:pPr>
    </w:p>
    <w:p w14:paraId="544DB8D8" w14:textId="77777777" w:rsidR="00BD1776" w:rsidRDefault="007E4428" w:rsidP="007E4428">
      <w:pPr>
        <w:tabs>
          <w:tab w:val="left" w:pos="2880"/>
        </w:tabs>
        <w:spacing w:line="312" w:lineRule="auto"/>
        <w:rPr>
          <w:sz w:val="22"/>
          <w:szCs w:val="22"/>
        </w:rPr>
      </w:pPr>
      <w:r>
        <w:rPr>
          <w:sz w:val="22"/>
          <w:szCs w:val="22"/>
        </w:rPr>
        <w:t xml:space="preserve">(   ) as </w:t>
      </w:r>
      <w:r w:rsidR="00BD1776">
        <w:rPr>
          <w:sz w:val="22"/>
          <w:szCs w:val="22"/>
        </w:rPr>
        <w:t>Court Appointed</w:t>
      </w:r>
    </w:p>
    <w:p w14:paraId="44B912B5"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0B0F743C" w14:textId="77777777" w:rsidR="00BD1776" w:rsidRDefault="00BD1776">
      <w:pPr>
        <w:tabs>
          <w:tab w:val="left" w:pos="2880"/>
        </w:tabs>
        <w:spacing w:line="312" w:lineRule="auto"/>
        <w:rPr>
          <w:sz w:val="22"/>
          <w:szCs w:val="22"/>
        </w:rPr>
      </w:pPr>
    </w:p>
    <w:p w14:paraId="6AEAEA66" w14:textId="77777777" w:rsidR="00AD17EC" w:rsidRPr="00310BA9" w:rsidRDefault="00145106">
      <w:pPr>
        <w:tabs>
          <w:tab w:val="left" w:pos="2880"/>
        </w:tabs>
        <w:spacing w:line="312" w:lineRule="auto"/>
        <w:rPr>
          <w:sz w:val="22"/>
          <w:szCs w:val="22"/>
        </w:rPr>
      </w:pPr>
      <w:r>
        <w:rPr>
          <w:sz w:val="22"/>
          <w:szCs w:val="22"/>
        </w:rPr>
        <w:t>(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512F4BA2" w14:textId="77777777" w:rsidR="00AD17EC" w:rsidRPr="00310BA9" w:rsidRDefault="00AD17EC">
      <w:pPr>
        <w:spacing w:line="312" w:lineRule="auto"/>
        <w:rPr>
          <w:sz w:val="22"/>
          <w:szCs w:val="22"/>
        </w:rPr>
      </w:pPr>
    </w:p>
    <w:p w14:paraId="1E755401" w14:textId="77777777" w:rsidR="00AD17EC" w:rsidRPr="00310BA9" w:rsidRDefault="00AD17EC">
      <w:pPr>
        <w:tabs>
          <w:tab w:val="left" w:pos="2880"/>
          <w:tab w:val="left" w:pos="4320"/>
        </w:tabs>
        <w:rPr>
          <w:sz w:val="22"/>
          <w:szCs w:val="22"/>
        </w:rPr>
      </w:pPr>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16246F26" w14:textId="77777777" w:rsidR="00AD17EC" w:rsidRPr="00310BA9" w:rsidRDefault="00AD17EC">
      <w:pPr>
        <w:rPr>
          <w:sz w:val="22"/>
          <w:szCs w:val="22"/>
        </w:rPr>
      </w:pPr>
      <w:r w:rsidRPr="00310BA9">
        <w:rPr>
          <w:sz w:val="22"/>
          <w:szCs w:val="22"/>
        </w:rPr>
        <w:t xml:space="preserve">       District Attorney, or</w:t>
      </w:r>
    </w:p>
    <w:p w14:paraId="0EC8D4E8" w14:textId="77777777" w:rsidR="00AD17EC" w:rsidRPr="00310BA9" w:rsidRDefault="00AD17EC">
      <w:pPr>
        <w:rPr>
          <w:sz w:val="22"/>
          <w:szCs w:val="22"/>
        </w:rPr>
      </w:pPr>
      <w:r w:rsidRPr="00310BA9">
        <w:rPr>
          <w:sz w:val="22"/>
          <w:szCs w:val="22"/>
        </w:rPr>
        <w:t xml:space="preserve">       Attorney General</w:t>
      </w:r>
    </w:p>
    <w:p w14:paraId="499C826D" w14:textId="77777777" w:rsidR="006432FC" w:rsidRPr="00310BA9" w:rsidRDefault="006432FC">
      <w:pPr>
        <w:rPr>
          <w:sz w:val="22"/>
          <w:szCs w:val="22"/>
        </w:rPr>
      </w:pPr>
    </w:p>
    <w:p w14:paraId="144467A4" w14:textId="77777777" w:rsidR="00AD17EC" w:rsidRPr="00310BA9" w:rsidRDefault="00AD17EC">
      <w:pPr>
        <w:tabs>
          <w:tab w:val="left" w:pos="2880"/>
          <w:tab w:val="left" w:pos="4320"/>
        </w:tabs>
        <w:spacing w:line="312" w:lineRule="auto"/>
        <w:rPr>
          <w:sz w:val="22"/>
          <w:szCs w:val="22"/>
        </w:rPr>
      </w:pPr>
      <w:r w:rsidRPr="00310BA9">
        <w:rPr>
          <w:sz w:val="22"/>
          <w:szCs w:val="22"/>
        </w:rPr>
        <w:t>(   ) as a Public Defender</w:t>
      </w:r>
      <w:r w:rsidRPr="00310BA9">
        <w:rPr>
          <w:sz w:val="22"/>
          <w:szCs w:val="22"/>
        </w:rPr>
        <w:tab/>
        <w:t>__________</w:t>
      </w:r>
      <w:r w:rsidRPr="00310BA9">
        <w:rPr>
          <w:sz w:val="22"/>
          <w:szCs w:val="22"/>
        </w:rPr>
        <w:tab/>
        <w:t>____________________________________</w:t>
      </w:r>
    </w:p>
    <w:p w14:paraId="1F48C277"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4559186F"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060B45ED" w14:textId="77777777" w:rsidR="00AD17EC" w:rsidRPr="00310BA9" w:rsidRDefault="00AD17EC">
      <w:pPr>
        <w:tabs>
          <w:tab w:val="left" w:pos="2880"/>
          <w:tab w:val="left" w:pos="4320"/>
        </w:tabs>
        <w:spacing w:line="312" w:lineRule="auto"/>
        <w:rPr>
          <w:sz w:val="22"/>
          <w:szCs w:val="22"/>
        </w:rPr>
      </w:pPr>
      <w:r w:rsidRPr="00310BA9">
        <w:rPr>
          <w:sz w:val="22"/>
          <w:szCs w:val="22"/>
        </w:rPr>
        <w:t>(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79864247" w14:textId="77777777" w:rsidR="006432FC" w:rsidRPr="00310BA9" w:rsidRDefault="006432FC" w:rsidP="006432FC">
      <w:pPr>
        <w:spacing w:line="312" w:lineRule="auto"/>
        <w:rPr>
          <w:sz w:val="22"/>
          <w:szCs w:val="22"/>
        </w:rPr>
      </w:pPr>
    </w:p>
    <w:p w14:paraId="2EA98BF0" w14:textId="77777777" w:rsidR="006432FC" w:rsidRPr="00310BA9" w:rsidRDefault="006432FC" w:rsidP="006432FC">
      <w:pPr>
        <w:tabs>
          <w:tab w:val="left" w:pos="2880"/>
        </w:tabs>
        <w:spacing w:line="312" w:lineRule="auto"/>
        <w:rPr>
          <w:sz w:val="22"/>
          <w:szCs w:val="22"/>
        </w:rPr>
      </w:pPr>
      <w:r w:rsidRPr="00310BA9">
        <w:rPr>
          <w:sz w:val="22"/>
          <w:szCs w:val="22"/>
        </w:rPr>
        <w:t xml:space="preserve">(   ) as a Guardian ad </w:t>
      </w:r>
      <w:r w:rsidR="00CB5219">
        <w:rPr>
          <w:sz w:val="22"/>
          <w:szCs w:val="22"/>
        </w:rPr>
        <w:t>l</w:t>
      </w:r>
      <w:r w:rsidRPr="00310BA9">
        <w:rPr>
          <w:sz w:val="22"/>
          <w:szCs w:val="22"/>
        </w:rPr>
        <w:t>item</w:t>
      </w:r>
      <w:r w:rsidRPr="00310BA9">
        <w:rPr>
          <w:sz w:val="22"/>
          <w:szCs w:val="22"/>
        </w:rPr>
        <w:tab/>
        <w:t>__________</w:t>
      </w:r>
      <w:r w:rsidRPr="00310BA9">
        <w:rPr>
          <w:sz w:val="22"/>
          <w:szCs w:val="22"/>
        </w:rPr>
        <w:tab/>
        <w:t>____________________________________</w:t>
      </w:r>
    </w:p>
    <w:p w14:paraId="396A50A0" w14:textId="77777777" w:rsidR="006432FC" w:rsidRPr="00310BA9" w:rsidRDefault="006432FC" w:rsidP="006432FC">
      <w:pPr>
        <w:spacing w:line="312" w:lineRule="auto"/>
        <w:rPr>
          <w:sz w:val="22"/>
          <w:szCs w:val="22"/>
        </w:rPr>
      </w:pPr>
    </w:p>
    <w:p w14:paraId="3EA3ED2E" w14:textId="77777777" w:rsidR="00AD17EC" w:rsidRPr="00310BA9" w:rsidRDefault="00AD17EC">
      <w:pPr>
        <w:tabs>
          <w:tab w:val="left" w:pos="2880"/>
          <w:tab w:val="left" w:pos="4320"/>
        </w:tabs>
        <w:spacing w:line="312" w:lineRule="auto"/>
        <w:rPr>
          <w:sz w:val="22"/>
          <w:szCs w:val="22"/>
        </w:rPr>
      </w:pPr>
      <w:r w:rsidRPr="00310BA9">
        <w:rPr>
          <w:sz w:val="22"/>
          <w:szCs w:val="22"/>
        </w:rPr>
        <w:t>(   ) as a Private Practitioner</w:t>
      </w:r>
      <w:r w:rsidRPr="00310BA9">
        <w:rPr>
          <w:sz w:val="22"/>
          <w:szCs w:val="22"/>
        </w:rPr>
        <w:tab/>
        <w:t>__________</w:t>
      </w:r>
      <w:r w:rsidRPr="00310BA9">
        <w:rPr>
          <w:sz w:val="22"/>
          <w:szCs w:val="22"/>
        </w:rPr>
        <w:tab/>
        <w:t>____________________________________</w:t>
      </w:r>
    </w:p>
    <w:p w14:paraId="31CEDC7F"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67EDC55B" w14:textId="77777777" w:rsidR="00AD17EC" w:rsidRDefault="00AD17EC">
      <w:pPr>
        <w:spacing w:line="312" w:lineRule="auto"/>
        <w:rPr>
          <w:sz w:val="22"/>
          <w:szCs w:val="22"/>
        </w:rPr>
      </w:pPr>
    </w:p>
    <w:p w14:paraId="27B9305E" w14:textId="77777777" w:rsidR="00E25241" w:rsidRPr="00310BA9" w:rsidRDefault="00E25241" w:rsidP="00E25241">
      <w:pPr>
        <w:tabs>
          <w:tab w:val="left" w:pos="2880"/>
        </w:tabs>
        <w:spacing w:line="312" w:lineRule="auto"/>
        <w:rPr>
          <w:sz w:val="22"/>
          <w:szCs w:val="22"/>
        </w:rPr>
      </w:pPr>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068146BE" w14:textId="77777777" w:rsidR="00E25241" w:rsidRDefault="00E25241">
      <w:pPr>
        <w:spacing w:line="312" w:lineRule="auto"/>
        <w:rPr>
          <w:sz w:val="22"/>
          <w:szCs w:val="22"/>
        </w:rPr>
      </w:pPr>
    </w:p>
    <w:p w14:paraId="28838A2B"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59584E5D"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BC32F3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9F6F3E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11F78AC3"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609303F9"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30C5CF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C568290"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6DDB8F33" w14:textId="77777777" w:rsidR="00D06470" w:rsidRDefault="00D06470" w:rsidP="009E7BA3">
      <w:pPr>
        <w:tabs>
          <w:tab w:val="left" w:pos="360"/>
        </w:tabs>
        <w:jc w:val="both"/>
        <w:rPr>
          <w:b/>
          <w:sz w:val="22"/>
          <w:szCs w:val="22"/>
          <w:u w:val="single"/>
        </w:rPr>
      </w:pPr>
    </w:p>
    <w:p w14:paraId="1B1193E7" w14:textId="77777777" w:rsidR="00AD17EC" w:rsidRPr="00310BA9" w:rsidRDefault="00AD17EC">
      <w:pPr>
        <w:spacing w:line="312" w:lineRule="auto"/>
        <w:rPr>
          <w:sz w:val="22"/>
          <w:szCs w:val="22"/>
        </w:rPr>
      </w:pPr>
      <w:r w:rsidRPr="00310BA9">
        <w:rPr>
          <w:b/>
          <w:sz w:val="22"/>
          <w:szCs w:val="22"/>
          <w:u w:val="single"/>
        </w:rPr>
        <w:t>SPECIAL SKILLS/INTERESTS:</w:t>
      </w:r>
    </w:p>
    <w:p w14:paraId="0C63BD58"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696383D3" w14:textId="77777777" w:rsidR="00AD17EC" w:rsidRPr="00310BA9" w:rsidRDefault="00AD17EC">
      <w:pPr>
        <w:spacing w:line="312" w:lineRule="auto"/>
        <w:rPr>
          <w:sz w:val="22"/>
          <w:szCs w:val="22"/>
        </w:rPr>
      </w:pPr>
    </w:p>
    <w:p w14:paraId="29C531F6" w14:textId="77777777" w:rsidR="00AD17EC" w:rsidRPr="00310BA9" w:rsidRDefault="00AD17EC" w:rsidP="001B772E">
      <w:pPr>
        <w:tabs>
          <w:tab w:val="left" w:pos="3600"/>
        </w:tabs>
        <w:spacing w:line="312" w:lineRule="auto"/>
        <w:rPr>
          <w:sz w:val="22"/>
          <w:szCs w:val="22"/>
        </w:rPr>
      </w:pPr>
      <w:r w:rsidRPr="00310BA9">
        <w:rPr>
          <w:sz w:val="22"/>
          <w:szCs w:val="22"/>
        </w:rPr>
        <w:t>(   ) Foreign Language Proficiency</w:t>
      </w:r>
      <w:r w:rsidRPr="00310BA9">
        <w:rPr>
          <w:sz w:val="22"/>
          <w:szCs w:val="22"/>
        </w:rPr>
        <w:tab/>
        <w:t>__________________________________________</w:t>
      </w:r>
    </w:p>
    <w:p w14:paraId="0D1A6AF5" w14:textId="77777777" w:rsidR="00AD17EC" w:rsidRPr="00310BA9" w:rsidRDefault="00AD17EC">
      <w:pPr>
        <w:tabs>
          <w:tab w:val="left" w:pos="1710"/>
          <w:tab w:val="left" w:pos="3600"/>
        </w:tabs>
        <w:spacing w:line="312" w:lineRule="auto"/>
        <w:rPr>
          <w:sz w:val="22"/>
          <w:szCs w:val="22"/>
        </w:rPr>
      </w:pPr>
      <w:r w:rsidRPr="00310BA9">
        <w:rPr>
          <w:sz w:val="22"/>
          <w:szCs w:val="22"/>
        </w:rPr>
        <w:t>(   ) Other</w:t>
      </w:r>
      <w:r w:rsidRPr="00310BA9">
        <w:rPr>
          <w:sz w:val="22"/>
          <w:szCs w:val="22"/>
        </w:rPr>
        <w:tab/>
        <w:t>___________________________________________________________</w:t>
      </w:r>
    </w:p>
    <w:p w14:paraId="49860282" w14:textId="77777777" w:rsidR="00AD17EC" w:rsidRPr="00310BA9" w:rsidRDefault="00AD17EC">
      <w:pPr>
        <w:spacing w:line="312" w:lineRule="auto"/>
        <w:rPr>
          <w:sz w:val="22"/>
          <w:szCs w:val="22"/>
        </w:rPr>
      </w:pPr>
    </w:p>
    <w:p w14:paraId="351B1656" w14:textId="77777777" w:rsidR="00776567" w:rsidRDefault="00776567">
      <w:pPr>
        <w:spacing w:line="312" w:lineRule="auto"/>
        <w:rPr>
          <w:b/>
          <w:sz w:val="22"/>
          <w:szCs w:val="22"/>
          <w:u w:val="single"/>
        </w:rPr>
      </w:pPr>
      <w:r>
        <w:rPr>
          <w:b/>
          <w:sz w:val="22"/>
          <w:szCs w:val="22"/>
          <w:u w:val="single"/>
        </w:rPr>
        <w:t>SUPPORT STAFF</w:t>
      </w:r>
    </w:p>
    <w:p w14:paraId="6B34A44D"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w:t>
      </w:r>
    </w:p>
    <w:p w14:paraId="5D900D9D"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7A6732BF"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6412CD1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0539199" w14:textId="77777777" w:rsidR="00AD17EC" w:rsidRPr="00310BA9" w:rsidRDefault="00AD17EC">
      <w:pPr>
        <w:spacing w:line="312" w:lineRule="auto"/>
        <w:rPr>
          <w:b/>
          <w:sz w:val="22"/>
          <w:szCs w:val="22"/>
          <w:u w:val="single"/>
        </w:rPr>
      </w:pPr>
    </w:p>
    <w:p w14:paraId="61058009"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making a </w:t>
      </w:r>
      <w:r w:rsidR="00616AB6">
        <w:rPr>
          <w:sz w:val="22"/>
          <w:szCs w:val="22"/>
        </w:rPr>
        <w:t>se</w:t>
      </w:r>
      <w:r w:rsidR="00310BA9" w:rsidRPr="00310BA9">
        <w:rPr>
          <w:sz w:val="22"/>
          <w:szCs w:val="22"/>
        </w:rPr>
        <w:t>lection</w:t>
      </w:r>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2B0DB0DD" w14:textId="77777777" w:rsidR="00AD17EC" w:rsidRPr="00310BA9" w:rsidRDefault="00AD17EC">
      <w:pPr>
        <w:spacing w:line="312" w:lineRule="auto"/>
        <w:rPr>
          <w:sz w:val="22"/>
          <w:szCs w:val="22"/>
        </w:rPr>
      </w:pPr>
    </w:p>
    <w:p w14:paraId="4746CEB9"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02757124"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6E823510"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143A8F7E"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259F95BD" w14:textId="77777777" w:rsidR="00AD17EC" w:rsidRPr="00310BA9" w:rsidRDefault="00AD17EC">
      <w:pPr>
        <w:spacing w:line="312" w:lineRule="auto"/>
        <w:rPr>
          <w:sz w:val="22"/>
          <w:szCs w:val="22"/>
        </w:rPr>
      </w:pPr>
    </w:p>
    <w:p w14:paraId="764039A4" w14:textId="77777777" w:rsidR="000F480F" w:rsidRPr="00310BA9" w:rsidRDefault="000F480F" w:rsidP="000F480F">
      <w:pPr>
        <w:spacing w:line="312" w:lineRule="auto"/>
        <w:rPr>
          <w:sz w:val="22"/>
          <w:szCs w:val="22"/>
        </w:rPr>
      </w:pPr>
      <w:r w:rsidRPr="00310BA9">
        <w:rPr>
          <w:b/>
          <w:sz w:val="22"/>
          <w:szCs w:val="22"/>
          <w:u w:val="single"/>
        </w:rPr>
        <w:t>SELF CERTIFICATION:</w:t>
      </w:r>
    </w:p>
    <w:p w14:paraId="18F03B72" w14:textId="77777777" w:rsidR="000F480F" w:rsidRDefault="000F480F" w:rsidP="000F480F">
      <w:pPr>
        <w:spacing w:line="312" w:lineRule="auto"/>
        <w:ind w:left="360" w:hanging="360"/>
        <w:rPr>
          <w:sz w:val="22"/>
          <w:szCs w:val="22"/>
        </w:rPr>
      </w:pPr>
    </w:p>
    <w:p w14:paraId="5325496C" w14:textId="77777777" w:rsidR="000F480F" w:rsidRPr="00310BA9" w:rsidRDefault="000F480F" w:rsidP="000F480F">
      <w:pPr>
        <w:spacing w:line="312" w:lineRule="auto"/>
        <w:ind w:left="360" w:hanging="360"/>
        <w:rPr>
          <w:sz w:val="22"/>
          <w:szCs w:val="22"/>
        </w:rPr>
      </w:pPr>
      <w:r w:rsidRPr="00310BA9">
        <w:rPr>
          <w:sz w:val="22"/>
          <w:szCs w:val="22"/>
        </w:rPr>
        <w:t>(   )</w:t>
      </w:r>
      <w:r>
        <w:rPr>
          <w:sz w:val="22"/>
          <w:szCs w:val="22"/>
        </w:rPr>
        <w:tab/>
      </w:r>
      <w:r w:rsidRPr="00310BA9">
        <w:rPr>
          <w:sz w:val="22"/>
          <w:szCs w:val="22"/>
        </w:rPr>
        <w:t>I believe that I am capable of handling any case to which I am appointed.</w:t>
      </w:r>
    </w:p>
    <w:p w14:paraId="587E993D" w14:textId="77777777" w:rsidR="00687B26" w:rsidRDefault="00687B26" w:rsidP="000F480F">
      <w:pPr>
        <w:ind w:left="720" w:hanging="720"/>
        <w:jc w:val="both"/>
        <w:rPr>
          <w:sz w:val="22"/>
          <w:szCs w:val="22"/>
        </w:rPr>
      </w:pPr>
    </w:p>
    <w:p w14:paraId="0BC98D4F" w14:textId="77777777" w:rsidR="000F480F" w:rsidRPr="0052395F"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4E3EC280" w14:textId="77777777" w:rsidR="00687B26" w:rsidRDefault="00687B26" w:rsidP="000F480F">
      <w:pPr>
        <w:ind w:left="720" w:hanging="720"/>
        <w:jc w:val="both"/>
        <w:rPr>
          <w:sz w:val="22"/>
          <w:szCs w:val="22"/>
        </w:rPr>
      </w:pPr>
    </w:p>
    <w:p w14:paraId="58B8882F" w14:textId="77777777" w:rsidR="000F480F" w:rsidRPr="00310BA9"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3A4D4B31" w14:textId="77777777" w:rsidR="00687B26" w:rsidRDefault="00687B26" w:rsidP="00F376D8">
      <w:pPr>
        <w:ind w:left="360" w:hanging="360"/>
        <w:jc w:val="both"/>
        <w:rPr>
          <w:sz w:val="22"/>
          <w:szCs w:val="22"/>
        </w:rPr>
      </w:pPr>
    </w:p>
    <w:p w14:paraId="424A61A8"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A912F1E"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6EC95781" w14:textId="77777777" w:rsidR="00F376D8" w:rsidRDefault="00F376D8" w:rsidP="00F376D8">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D2EE640" w14:textId="77777777" w:rsidR="00F376D8" w:rsidRDefault="00F376D8" w:rsidP="00F376D8">
      <w:pPr>
        <w:ind w:firstLine="720"/>
        <w:jc w:val="both"/>
        <w:rPr>
          <w:sz w:val="22"/>
          <w:szCs w:val="22"/>
        </w:rPr>
      </w:pPr>
      <w:r w:rsidRPr="00AC4C4E">
        <w:rPr>
          <w:sz w:val="22"/>
          <w:szCs w:val="22"/>
        </w:rPr>
        <w:t>Colorado).</w:t>
      </w:r>
    </w:p>
    <w:p w14:paraId="4B43FECA" w14:textId="77777777" w:rsidR="00687B26" w:rsidRDefault="00687B26" w:rsidP="00F376D8">
      <w:pPr>
        <w:widowControl/>
        <w:overflowPunct/>
        <w:autoSpaceDE/>
        <w:autoSpaceDN/>
        <w:adjustRightInd/>
        <w:ind w:left="720" w:hanging="720"/>
        <w:jc w:val="both"/>
        <w:textAlignment w:val="auto"/>
        <w:rPr>
          <w:sz w:val="22"/>
          <w:szCs w:val="22"/>
        </w:rPr>
      </w:pPr>
    </w:p>
    <w:p w14:paraId="0A92678C" w14:textId="77777777" w:rsidR="0071020E" w:rsidRPr="00310BA9" w:rsidRDefault="0071020E" w:rsidP="00F376D8">
      <w:pPr>
        <w:widowControl/>
        <w:overflowPunct/>
        <w:autoSpaceDE/>
        <w:autoSpaceDN/>
        <w:adjustRightInd/>
        <w:ind w:left="720" w:hanging="720"/>
        <w:jc w:val="both"/>
        <w:textAlignment w:val="auto"/>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2D9B295F" w14:textId="77777777" w:rsidR="000F480F" w:rsidRPr="00310BA9" w:rsidRDefault="000F480F" w:rsidP="000F480F">
      <w:pPr>
        <w:jc w:val="both"/>
        <w:rPr>
          <w:sz w:val="22"/>
          <w:szCs w:val="22"/>
        </w:rPr>
      </w:pPr>
    </w:p>
    <w:p w14:paraId="348EEE3D"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6A5673FF"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11ACF5AD"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359A0E0"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107D7F9A" w14:textId="77777777" w:rsidR="000F480F" w:rsidRDefault="000F480F" w:rsidP="000F480F">
      <w:pPr>
        <w:spacing w:line="312" w:lineRule="auto"/>
        <w:ind w:left="360" w:hanging="360"/>
        <w:rPr>
          <w:sz w:val="22"/>
          <w:szCs w:val="22"/>
        </w:rPr>
      </w:pPr>
    </w:p>
    <w:p w14:paraId="399502B3" w14:textId="77777777" w:rsidR="000F480F" w:rsidRDefault="000F480F" w:rsidP="000F480F">
      <w:pPr>
        <w:spacing w:line="312" w:lineRule="auto"/>
        <w:ind w:left="360" w:hanging="360"/>
        <w:rPr>
          <w:sz w:val="22"/>
          <w:szCs w:val="22"/>
        </w:rPr>
      </w:pPr>
    </w:p>
    <w:p w14:paraId="24955902"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0845C40"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40D3B168" w14:textId="77777777" w:rsidR="00AD17EC" w:rsidRDefault="00AD17EC">
      <w:pPr>
        <w:spacing w:line="312" w:lineRule="auto"/>
        <w:rPr>
          <w:sz w:val="22"/>
          <w:szCs w:val="22"/>
        </w:rPr>
      </w:pPr>
    </w:p>
    <w:p w14:paraId="1449B86D" w14:textId="77777777" w:rsidR="00541571" w:rsidRDefault="00541571" w:rsidP="00541571">
      <w:pPr>
        <w:spacing w:line="312" w:lineRule="auto"/>
        <w:jc w:val="center"/>
        <w:rPr>
          <w:b/>
          <w:sz w:val="22"/>
          <w:szCs w:val="22"/>
          <w:u w:val="single"/>
        </w:rPr>
      </w:pPr>
      <w:r>
        <w:rPr>
          <w:b/>
          <w:sz w:val="22"/>
          <w:szCs w:val="22"/>
          <w:u w:val="single"/>
        </w:rPr>
        <w:t xml:space="preserve">Submit this application and refer questions to:  </w:t>
      </w:r>
    </w:p>
    <w:p w14:paraId="6B34F8AC" w14:textId="77777777" w:rsidR="00541571" w:rsidRDefault="00541571" w:rsidP="00541571">
      <w:pPr>
        <w:spacing w:line="312" w:lineRule="auto"/>
        <w:jc w:val="center"/>
        <w:rPr>
          <w:b/>
          <w:sz w:val="22"/>
          <w:szCs w:val="22"/>
          <w:u w:val="single"/>
        </w:rPr>
      </w:pPr>
    </w:p>
    <w:p w14:paraId="6A34DED6" w14:textId="77777777" w:rsidR="00541571" w:rsidRDefault="00541571" w:rsidP="00541571">
      <w:pPr>
        <w:spacing w:line="312" w:lineRule="auto"/>
        <w:jc w:val="center"/>
        <w:rPr>
          <w:b/>
          <w:sz w:val="22"/>
          <w:szCs w:val="22"/>
          <w:u w:val="single"/>
        </w:rPr>
      </w:pPr>
    </w:p>
    <w:p w14:paraId="0955976E" w14:textId="77777777" w:rsidR="00541571" w:rsidRDefault="00541571" w:rsidP="00541571">
      <w:pPr>
        <w:spacing w:line="312" w:lineRule="auto"/>
        <w:jc w:val="center"/>
        <w:rPr>
          <w:b/>
          <w:sz w:val="22"/>
          <w:szCs w:val="22"/>
          <w:u w:val="single"/>
        </w:rPr>
      </w:pPr>
    </w:p>
    <w:p w14:paraId="339F08B7" w14:textId="77777777" w:rsidR="00541571" w:rsidRDefault="00541571" w:rsidP="00541571">
      <w:pPr>
        <w:spacing w:line="312" w:lineRule="auto"/>
        <w:jc w:val="center"/>
        <w:rPr>
          <w:b/>
          <w:sz w:val="22"/>
          <w:szCs w:val="22"/>
          <w:u w:val="single"/>
        </w:rPr>
      </w:pPr>
    </w:p>
    <w:p w14:paraId="771E1F55" w14:textId="77777777" w:rsidR="00541571" w:rsidRDefault="00541571" w:rsidP="00541571">
      <w:pPr>
        <w:spacing w:line="312" w:lineRule="auto"/>
        <w:jc w:val="center"/>
        <w:rPr>
          <w:b/>
          <w:sz w:val="22"/>
          <w:szCs w:val="22"/>
          <w:u w:val="single"/>
        </w:rPr>
      </w:pPr>
    </w:p>
    <w:p w14:paraId="59A4EB53" w14:textId="77777777" w:rsidR="00541571" w:rsidRDefault="00541571" w:rsidP="00541571">
      <w:pPr>
        <w:spacing w:line="312" w:lineRule="auto"/>
        <w:jc w:val="center"/>
        <w:rPr>
          <w:b/>
          <w:sz w:val="22"/>
          <w:szCs w:val="22"/>
          <w:u w:val="single"/>
        </w:rPr>
      </w:pPr>
      <w:r>
        <w:rPr>
          <w:b/>
          <w:sz w:val="22"/>
          <w:szCs w:val="22"/>
          <w:u w:val="single"/>
        </w:rPr>
        <w:t xml:space="preserve">Deadline for submitting applications is </w:t>
      </w:r>
      <w:r w:rsidRPr="00541571">
        <w:rPr>
          <w:b/>
          <w:sz w:val="22"/>
          <w:szCs w:val="22"/>
          <w:highlight w:val="yellow"/>
          <w:u w:val="single"/>
        </w:rPr>
        <w:t>XXXXXXX</w:t>
      </w:r>
    </w:p>
    <w:p w14:paraId="26E4BB47" w14:textId="77777777" w:rsidR="00541571" w:rsidRDefault="00541571">
      <w:pPr>
        <w:spacing w:line="312" w:lineRule="auto"/>
        <w:rPr>
          <w:sz w:val="22"/>
          <w:szCs w:val="22"/>
        </w:rPr>
      </w:pPr>
    </w:p>
    <w:p w14:paraId="2FF14A64" w14:textId="77777777" w:rsidR="00255838" w:rsidRDefault="003434BA" w:rsidP="00255838">
      <w:pPr>
        <w:spacing w:line="312" w:lineRule="auto"/>
        <w:rPr>
          <w:b/>
          <w:i/>
          <w:sz w:val="22"/>
          <w:szCs w:val="22"/>
        </w:rPr>
      </w:pPr>
      <w:r>
        <w:rPr>
          <w:b/>
          <w:i/>
          <w:sz w:val="22"/>
          <w:szCs w:val="22"/>
        </w:rPr>
        <w:t xml:space="preserve">* If you have not </w:t>
      </w:r>
      <w:r w:rsidR="00951862">
        <w:rPr>
          <w:b/>
          <w:i/>
          <w:sz w:val="22"/>
          <w:szCs w:val="22"/>
        </w:rPr>
        <w:t>attended training</w:t>
      </w:r>
      <w:r w:rsidR="00255838">
        <w:rPr>
          <w:b/>
          <w:i/>
          <w:sz w:val="22"/>
          <w:szCs w:val="22"/>
        </w:rPr>
        <w:t xml:space="preserve"> on the State Court Administrator’s Internet Based Court Appointed Counsel Payment System or have not received a user name for the system, please contact Mike Henthorn at </w:t>
      </w:r>
      <w:hyperlink r:id="rId9" w:history="1">
        <w:r w:rsidR="00255838">
          <w:rPr>
            <w:rStyle w:val="Hyperlink"/>
            <w:b/>
            <w:i/>
            <w:sz w:val="22"/>
            <w:szCs w:val="22"/>
          </w:rPr>
          <w:t>mike.henthorn@judicial.state.co.us</w:t>
        </w:r>
      </w:hyperlink>
      <w:r w:rsidR="00255838">
        <w:rPr>
          <w:b/>
          <w:i/>
          <w:sz w:val="22"/>
          <w:szCs w:val="22"/>
        </w:rPr>
        <w:t>.</w:t>
      </w:r>
    </w:p>
    <w:p w14:paraId="56BFAFA0" w14:textId="77777777" w:rsidR="00DA32A0" w:rsidRDefault="00DA32A0" w:rsidP="00A6374B">
      <w:pPr>
        <w:rPr>
          <w:i/>
        </w:rPr>
      </w:pPr>
    </w:p>
    <w:p w14:paraId="12C16A0A" w14:textId="77777777" w:rsidR="00DA32A0" w:rsidRPr="00FD3A37" w:rsidRDefault="00DA32A0" w:rsidP="00A6374B">
      <w:pPr>
        <w:rPr>
          <w:i/>
        </w:rPr>
      </w:pPr>
    </w:p>
    <w:p w14:paraId="210DBE1A" w14:textId="77777777" w:rsidR="00A6374B" w:rsidRPr="00FD3A37" w:rsidRDefault="00A6374B" w:rsidP="00A6374B">
      <w:pPr>
        <w:pBdr>
          <w:top w:val="single" w:sz="4" w:space="1" w:color="auto"/>
          <w:left w:val="single" w:sz="4" w:space="4" w:color="auto"/>
          <w:bottom w:val="single" w:sz="4" w:space="1" w:color="auto"/>
          <w:right w:val="single" w:sz="4" w:space="4" w:color="auto"/>
        </w:pBdr>
        <w:jc w:val="both"/>
        <w:rPr>
          <w:b/>
          <w:bCs/>
          <w:i/>
        </w:rPr>
      </w:pPr>
      <w:r w:rsidRPr="00FD3A37">
        <w:rPr>
          <w:b/>
          <w:bCs/>
          <w:i/>
        </w:rPr>
        <w:t xml:space="preserve">This application does not pertain to providing services as </w:t>
      </w:r>
      <w:r w:rsidR="00192A2C">
        <w:rPr>
          <w:b/>
          <w:bCs/>
          <w:i/>
        </w:rPr>
        <w:t>G</w:t>
      </w:r>
      <w:r w:rsidRPr="00FD3A37">
        <w:rPr>
          <w:b/>
          <w:bCs/>
          <w:i/>
        </w:rPr>
        <w:t xml:space="preserve">uardian </w:t>
      </w:r>
      <w:r w:rsidR="00192A2C">
        <w:rPr>
          <w:b/>
          <w:bCs/>
          <w:i/>
        </w:rPr>
        <w:t>ad</w:t>
      </w:r>
      <w:r w:rsidRPr="00FD3A37">
        <w:rPr>
          <w:b/>
          <w:bCs/>
          <w:i/>
        </w:rPr>
        <w:t xml:space="preserve"> </w:t>
      </w:r>
      <w:r w:rsidR="00CB5219">
        <w:rPr>
          <w:b/>
          <w:bCs/>
          <w:i/>
        </w:rPr>
        <w:t>l</w:t>
      </w:r>
      <w:r w:rsidRPr="00FD3A37">
        <w:rPr>
          <w:b/>
          <w:bCs/>
          <w:i/>
        </w:rPr>
        <w:t>item</w:t>
      </w:r>
      <w:r w:rsidR="00AF6CCF">
        <w:rPr>
          <w:b/>
          <w:bCs/>
          <w:i/>
        </w:rPr>
        <w:t xml:space="preserve"> for representation of minors</w:t>
      </w:r>
      <w:r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 you have an interest in service in those capacities.  </w:t>
      </w:r>
    </w:p>
    <w:p w14:paraId="2742B554" w14:textId="77777777" w:rsidR="00A6374B" w:rsidRPr="00994A22" w:rsidRDefault="00A6374B">
      <w:pPr>
        <w:spacing w:line="312" w:lineRule="auto"/>
        <w:rPr>
          <w:b/>
          <w:sz w:val="22"/>
          <w:szCs w:val="22"/>
        </w:rPr>
      </w:pPr>
    </w:p>
    <w:sectPr w:rsidR="00A6374B" w:rsidRPr="00994A22" w:rsidSect="00DA32A0">
      <w:footerReference w:type="even" r:id="rId10"/>
      <w:footerReference w:type="default" r:id="rId11"/>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68A84" w14:textId="77777777" w:rsidR="003C65E2" w:rsidRDefault="003C65E2">
      <w:r>
        <w:separator/>
      </w:r>
    </w:p>
  </w:endnote>
  <w:endnote w:type="continuationSeparator" w:id="0">
    <w:p w14:paraId="0EC102C7" w14:textId="77777777" w:rsidR="003C65E2" w:rsidRDefault="003C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E00E"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97279" w14:textId="77777777" w:rsidR="00B86A11" w:rsidRDefault="00B86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EC5EE"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30EBD" w14:textId="77777777" w:rsidR="003C65E2" w:rsidRDefault="003C65E2">
      <w:r>
        <w:separator/>
      </w:r>
    </w:p>
  </w:footnote>
  <w:footnote w:type="continuationSeparator" w:id="0">
    <w:p w14:paraId="0D4862D7" w14:textId="77777777" w:rsidR="003C65E2" w:rsidRDefault="003C6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nsid w:val="40426D61"/>
    <w:multiLevelType w:val="singleLevel"/>
    <w:tmpl w:val="0409000F"/>
    <w:lvl w:ilvl="0">
      <w:start w:val="1"/>
      <w:numFmt w:val="decimal"/>
      <w:lvlText w:val="%1."/>
      <w:lvlJc w:val="left"/>
      <w:pPr>
        <w:tabs>
          <w:tab w:val="num" w:pos="360"/>
        </w:tabs>
        <w:ind w:left="360" w:hanging="360"/>
      </w:pPr>
    </w:lvl>
  </w:abstractNum>
  <w:abstractNum w:abstractNumId="4">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EC"/>
    <w:rsid w:val="00005BB8"/>
    <w:rsid w:val="000176CA"/>
    <w:rsid w:val="00063D40"/>
    <w:rsid w:val="0009168B"/>
    <w:rsid w:val="000F480F"/>
    <w:rsid w:val="00104C55"/>
    <w:rsid w:val="001246CB"/>
    <w:rsid w:val="00145106"/>
    <w:rsid w:val="00192A2C"/>
    <w:rsid w:val="001B7011"/>
    <w:rsid w:val="001B772E"/>
    <w:rsid w:val="001E35D0"/>
    <w:rsid w:val="001E3A16"/>
    <w:rsid w:val="00255838"/>
    <w:rsid w:val="00296401"/>
    <w:rsid w:val="002B0A3A"/>
    <w:rsid w:val="002F16B3"/>
    <w:rsid w:val="002F201C"/>
    <w:rsid w:val="003104AD"/>
    <w:rsid w:val="00310BA9"/>
    <w:rsid w:val="003320FA"/>
    <w:rsid w:val="003434BA"/>
    <w:rsid w:val="0034520C"/>
    <w:rsid w:val="00357C80"/>
    <w:rsid w:val="00366175"/>
    <w:rsid w:val="00371450"/>
    <w:rsid w:val="003749E2"/>
    <w:rsid w:val="003C65E2"/>
    <w:rsid w:val="00403494"/>
    <w:rsid w:val="0044416E"/>
    <w:rsid w:val="00481009"/>
    <w:rsid w:val="00482AB4"/>
    <w:rsid w:val="004E025F"/>
    <w:rsid w:val="004E640F"/>
    <w:rsid w:val="004F1726"/>
    <w:rsid w:val="00506D26"/>
    <w:rsid w:val="0051458C"/>
    <w:rsid w:val="0052395F"/>
    <w:rsid w:val="00541571"/>
    <w:rsid w:val="00543CB0"/>
    <w:rsid w:val="005660C0"/>
    <w:rsid w:val="005A231C"/>
    <w:rsid w:val="005C1003"/>
    <w:rsid w:val="005F6904"/>
    <w:rsid w:val="00616AB6"/>
    <w:rsid w:val="00626D80"/>
    <w:rsid w:val="00631A3A"/>
    <w:rsid w:val="0063758E"/>
    <w:rsid w:val="006432FC"/>
    <w:rsid w:val="0065358F"/>
    <w:rsid w:val="00661443"/>
    <w:rsid w:val="00687B26"/>
    <w:rsid w:val="00691204"/>
    <w:rsid w:val="006C2892"/>
    <w:rsid w:val="006D5183"/>
    <w:rsid w:val="006F0889"/>
    <w:rsid w:val="006F091A"/>
    <w:rsid w:val="0071020E"/>
    <w:rsid w:val="00752A1A"/>
    <w:rsid w:val="00761D2A"/>
    <w:rsid w:val="00776567"/>
    <w:rsid w:val="00794BB3"/>
    <w:rsid w:val="007E4428"/>
    <w:rsid w:val="00800FBF"/>
    <w:rsid w:val="00801A96"/>
    <w:rsid w:val="00833E2F"/>
    <w:rsid w:val="00866DFE"/>
    <w:rsid w:val="0087152F"/>
    <w:rsid w:val="0088549D"/>
    <w:rsid w:val="008C4A8B"/>
    <w:rsid w:val="008E0460"/>
    <w:rsid w:val="009022C1"/>
    <w:rsid w:val="00905247"/>
    <w:rsid w:val="00926297"/>
    <w:rsid w:val="00943418"/>
    <w:rsid w:val="00951862"/>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8610B"/>
    <w:rsid w:val="00B86A11"/>
    <w:rsid w:val="00B9449A"/>
    <w:rsid w:val="00BD1776"/>
    <w:rsid w:val="00C671B6"/>
    <w:rsid w:val="00C778AB"/>
    <w:rsid w:val="00C80758"/>
    <w:rsid w:val="00CB0783"/>
    <w:rsid w:val="00CB3F9F"/>
    <w:rsid w:val="00CB5219"/>
    <w:rsid w:val="00D06470"/>
    <w:rsid w:val="00D60B12"/>
    <w:rsid w:val="00D86590"/>
    <w:rsid w:val="00D86D91"/>
    <w:rsid w:val="00DA32A0"/>
    <w:rsid w:val="00DE6F5E"/>
    <w:rsid w:val="00E25241"/>
    <w:rsid w:val="00E37748"/>
    <w:rsid w:val="00E43224"/>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D6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supremecourt.com/Search/AttSearch.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ke.henthorn@judicial.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7873</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8780</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creator>Jack</dc:creator>
  <cp:lastModifiedBy>frale, jennifer</cp:lastModifiedBy>
  <cp:revision>2</cp:revision>
  <cp:lastPrinted>2010-03-12T23:56:00Z</cp:lastPrinted>
  <dcterms:created xsi:type="dcterms:W3CDTF">2018-04-04T15:24:00Z</dcterms:created>
  <dcterms:modified xsi:type="dcterms:W3CDTF">2018-04-04T15:24:00Z</dcterms:modified>
</cp:coreProperties>
</file>