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C892" w14:textId="77777777" w:rsidR="003434BA" w:rsidRPr="00951862" w:rsidRDefault="00D06470" w:rsidP="00D06470">
      <w:pPr>
        <w:tabs>
          <w:tab w:val="center" w:pos="4680"/>
        </w:tabs>
        <w:jc w:val="center"/>
        <w:rPr>
          <w:b/>
          <w:sz w:val="28"/>
          <w:szCs w:val="28"/>
          <w:u w:val="single"/>
        </w:rPr>
      </w:pPr>
      <w:bookmarkStart w:id="0" w:name="_GoBack"/>
      <w:bookmarkEnd w:id="0"/>
      <w:r w:rsidRPr="00951862">
        <w:rPr>
          <w:b/>
          <w:sz w:val="28"/>
          <w:szCs w:val="28"/>
        </w:rPr>
        <w:t xml:space="preserve">Attorney’s </w:t>
      </w:r>
      <w:r w:rsidR="0065358F" w:rsidRPr="00951862">
        <w:rPr>
          <w:b/>
          <w:sz w:val="28"/>
          <w:szCs w:val="28"/>
        </w:rPr>
        <w:t>A</w:t>
      </w:r>
      <w:r w:rsidRPr="00951862">
        <w:rPr>
          <w:b/>
          <w:sz w:val="28"/>
          <w:szCs w:val="28"/>
        </w:rPr>
        <w:t>pplication</w:t>
      </w:r>
      <w:r w:rsidR="0065358F" w:rsidRPr="00951862">
        <w:rPr>
          <w:b/>
          <w:sz w:val="28"/>
          <w:szCs w:val="28"/>
        </w:rPr>
        <w:t xml:space="preserve"> </w:t>
      </w:r>
      <w:r w:rsidRPr="00951862">
        <w:rPr>
          <w:b/>
          <w:sz w:val="28"/>
          <w:szCs w:val="28"/>
        </w:rPr>
        <w:t xml:space="preserve">to </w:t>
      </w:r>
      <w:r w:rsidR="0065358F" w:rsidRPr="00951862">
        <w:rPr>
          <w:b/>
          <w:sz w:val="28"/>
          <w:szCs w:val="28"/>
        </w:rPr>
        <w:t>P</w:t>
      </w:r>
      <w:r w:rsidRPr="00951862">
        <w:rPr>
          <w:b/>
          <w:sz w:val="28"/>
          <w:szCs w:val="28"/>
        </w:rPr>
        <w:t>rovide</w:t>
      </w:r>
      <w:r w:rsidR="0065358F" w:rsidRPr="00951862">
        <w:rPr>
          <w:b/>
          <w:sz w:val="28"/>
          <w:szCs w:val="28"/>
        </w:rPr>
        <w:t xml:space="preserve"> L</w:t>
      </w:r>
      <w:r w:rsidRPr="00951862">
        <w:rPr>
          <w:b/>
          <w:sz w:val="28"/>
          <w:szCs w:val="28"/>
        </w:rPr>
        <w:t>egal</w:t>
      </w:r>
      <w:r w:rsidR="0065358F" w:rsidRPr="00951862">
        <w:rPr>
          <w:b/>
          <w:sz w:val="28"/>
          <w:szCs w:val="28"/>
        </w:rPr>
        <w:t xml:space="preserve"> S</w:t>
      </w:r>
      <w:r w:rsidRPr="00951862">
        <w:rPr>
          <w:b/>
          <w:sz w:val="28"/>
          <w:szCs w:val="28"/>
        </w:rPr>
        <w:t>ervices</w:t>
      </w:r>
      <w:r w:rsidR="0065358F" w:rsidRPr="00951862">
        <w:rPr>
          <w:b/>
          <w:sz w:val="28"/>
          <w:szCs w:val="28"/>
        </w:rPr>
        <w:t xml:space="preserve"> </w:t>
      </w:r>
      <w:r w:rsidRPr="00951862">
        <w:rPr>
          <w:b/>
          <w:sz w:val="28"/>
          <w:szCs w:val="28"/>
        </w:rPr>
        <w:t>as</w:t>
      </w:r>
      <w:r w:rsidR="003434BA" w:rsidRPr="00951862">
        <w:rPr>
          <w:b/>
          <w:sz w:val="28"/>
          <w:szCs w:val="28"/>
        </w:rPr>
        <w:t xml:space="preserve"> </w:t>
      </w:r>
      <w:r w:rsidR="00F80E0A" w:rsidRPr="00951862">
        <w:rPr>
          <w:b/>
          <w:sz w:val="28"/>
          <w:szCs w:val="28"/>
        </w:rPr>
        <w:t xml:space="preserve">Court-Appointed </w:t>
      </w:r>
      <w:r w:rsidR="0065358F" w:rsidRPr="00951862">
        <w:rPr>
          <w:b/>
          <w:sz w:val="28"/>
          <w:szCs w:val="28"/>
        </w:rPr>
        <w:t>C</w:t>
      </w:r>
      <w:r w:rsidRPr="00951862">
        <w:rPr>
          <w:b/>
          <w:sz w:val="28"/>
          <w:szCs w:val="28"/>
        </w:rPr>
        <w:t>ounsel</w:t>
      </w:r>
    </w:p>
    <w:p w14:paraId="5FF6662C" w14:textId="77777777" w:rsidR="00821D7C" w:rsidRDefault="003434BA" w:rsidP="00D06470">
      <w:pPr>
        <w:tabs>
          <w:tab w:val="center" w:pos="4680"/>
        </w:tabs>
        <w:jc w:val="center"/>
        <w:rPr>
          <w:b/>
          <w:sz w:val="22"/>
          <w:szCs w:val="22"/>
        </w:rPr>
      </w:pPr>
      <w:r w:rsidRPr="003434BA">
        <w:rPr>
          <w:b/>
          <w:sz w:val="22"/>
          <w:szCs w:val="22"/>
        </w:rPr>
        <w:t>Criminal Advisory, Probate,</w:t>
      </w:r>
      <w:r w:rsidR="00821D7C">
        <w:rPr>
          <w:b/>
          <w:sz w:val="22"/>
          <w:szCs w:val="22"/>
        </w:rPr>
        <w:t xml:space="preserve"> Witness Counsel, Contempt, and</w:t>
      </w:r>
    </w:p>
    <w:p w14:paraId="0ABA9DB9" w14:textId="77777777" w:rsidR="00E37748" w:rsidRPr="003434BA" w:rsidRDefault="003434BA" w:rsidP="00D06470">
      <w:pPr>
        <w:tabs>
          <w:tab w:val="center" w:pos="4680"/>
        </w:tabs>
        <w:jc w:val="center"/>
        <w:rPr>
          <w:b/>
          <w:sz w:val="22"/>
          <w:szCs w:val="22"/>
        </w:rPr>
      </w:pPr>
      <w:r w:rsidRPr="003434BA">
        <w:rPr>
          <w:b/>
          <w:sz w:val="22"/>
          <w:szCs w:val="22"/>
        </w:rPr>
        <w:t xml:space="preserve">Guardian </w:t>
      </w:r>
      <w:r w:rsidR="00821D7C" w:rsidRPr="00821D7C">
        <w:rPr>
          <w:b/>
          <w:i/>
          <w:sz w:val="22"/>
          <w:szCs w:val="22"/>
        </w:rPr>
        <w:t>ad litem</w:t>
      </w:r>
      <w:r w:rsidRPr="003434BA">
        <w:rPr>
          <w:b/>
          <w:sz w:val="22"/>
          <w:szCs w:val="22"/>
        </w:rPr>
        <w:t xml:space="preserve"> for Adults </w:t>
      </w:r>
    </w:p>
    <w:p w14:paraId="34417FB9" w14:textId="77777777" w:rsidR="00D06470" w:rsidRDefault="00D06470" w:rsidP="003434BA">
      <w:pPr>
        <w:tabs>
          <w:tab w:val="center" w:pos="4680"/>
        </w:tabs>
        <w:jc w:val="center"/>
        <w:rPr>
          <w:b/>
          <w:sz w:val="22"/>
          <w:szCs w:val="22"/>
          <w:u w:val="single"/>
        </w:rPr>
      </w:pPr>
    </w:p>
    <w:p w14:paraId="4FCDBAEA" w14:textId="77777777" w:rsidR="0095589C" w:rsidRPr="003434BA" w:rsidRDefault="0095589C" w:rsidP="0095589C">
      <w:pPr>
        <w:tabs>
          <w:tab w:val="center" w:pos="4680"/>
        </w:tabs>
        <w:rPr>
          <w:b/>
          <w:i/>
          <w:color w:val="FF0000"/>
          <w:sz w:val="22"/>
          <w:szCs w:val="22"/>
        </w:rPr>
      </w:pPr>
      <w:r w:rsidRPr="003434BA">
        <w:rPr>
          <w:b/>
          <w:i/>
          <w:color w:val="FF0000"/>
          <w:sz w:val="22"/>
          <w:szCs w:val="22"/>
        </w:rPr>
        <w:t xml:space="preserve">Note: If selected, the attorney’s name will be placed on the Judicial District’s list of qualified appointees.  </w:t>
      </w:r>
    </w:p>
    <w:p w14:paraId="228893A1" w14:textId="77777777" w:rsidR="00D06470" w:rsidRDefault="00D06470" w:rsidP="0065358F">
      <w:pPr>
        <w:tabs>
          <w:tab w:val="center" w:pos="4680"/>
        </w:tabs>
        <w:rPr>
          <w:b/>
          <w:sz w:val="22"/>
          <w:szCs w:val="22"/>
        </w:rPr>
      </w:pPr>
    </w:p>
    <w:p w14:paraId="6C943B30" w14:textId="77777777" w:rsidR="00D06470" w:rsidRDefault="00D06470" w:rsidP="00D06470">
      <w:pPr>
        <w:pBdr>
          <w:top w:val="single" w:sz="4" w:space="1" w:color="auto"/>
        </w:pBdr>
        <w:spacing w:line="312" w:lineRule="auto"/>
        <w:rPr>
          <w:sz w:val="22"/>
          <w:szCs w:val="22"/>
        </w:rPr>
      </w:pPr>
    </w:p>
    <w:p w14:paraId="0DAF8705" w14:textId="77777777" w:rsidR="00AD17EC" w:rsidRPr="00310BA9" w:rsidRDefault="00AD17EC">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21DB718E" w14:textId="77777777" w:rsidR="00AD17EC" w:rsidRPr="00310BA9" w:rsidRDefault="00AD17EC">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7AA02AE6" w14:textId="77777777" w:rsidR="00AD17EC" w:rsidRPr="00310BA9" w:rsidRDefault="00A778B1">
      <w:pPr>
        <w:tabs>
          <w:tab w:val="left" w:pos="1170"/>
        </w:tabs>
        <w:spacing w:line="312" w:lineRule="auto"/>
        <w:rPr>
          <w:sz w:val="22"/>
          <w:szCs w:val="22"/>
        </w:rPr>
      </w:pPr>
      <w:r w:rsidRPr="00310BA9">
        <w:rPr>
          <w:sz w:val="22"/>
          <w:szCs w:val="22"/>
        </w:rPr>
        <w:t>Firm:  _______________________________________________________________________________</w:t>
      </w:r>
    </w:p>
    <w:p w14:paraId="6D9AC358" w14:textId="77777777" w:rsidR="00AD17EC" w:rsidRPr="00310BA9" w:rsidRDefault="00AD17EC">
      <w:pPr>
        <w:tabs>
          <w:tab w:val="left" w:pos="1170"/>
        </w:tabs>
        <w:spacing w:line="312" w:lineRule="auto"/>
        <w:rPr>
          <w:sz w:val="22"/>
          <w:szCs w:val="22"/>
        </w:rPr>
      </w:pPr>
      <w:r w:rsidRPr="00310BA9">
        <w:rPr>
          <w:sz w:val="22"/>
          <w:szCs w:val="22"/>
        </w:rPr>
        <w:t xml:space="preserve">Business </w:t>
      </w:r>
      <w:proofErr w:type="gramStart"/>
      <w:r w:rsidRPr="00310BA9">
        <w:rPr>
          <w:sz w:val="22"/>
          <w:szCs w:val="22"/>
        </w:rPr>
        <w:t>Address:_</w:t>
      </w:r>
      <w:proofErr w:type="gramEnd"/>
      <w:r w:rsidRPr="00310BA9">
        <w:rPr>
          <w:sz w:val="22"/>
          <w:szCs w:val="22"/>
        </w:rPr>
        <w:t>_____________________________________________________________________</w:t>
      </w:r>
    </w:p>
    <w:p w14:paraId="654508AB" w14:textId="77777777" w:rsidR="00AD17EC" w:rsidRPr="00310BA9" w:rsidRDefault="00AD17EC">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w:t>
      </w:r>
      <w:r w:rsidR="00A778B1" w:rsidRPr="00310BA9">
        <w:rPr>
          <w:sz w:val="22"/>
          <w:szCs w:val="22"/>
        </w:rPr>
        <w:t>hone:_</w:t>
      </w:r>
      <w:proofErr w:type="gramEnd"/>
      <w:r w:rsidR="00A778B1" w:rsidRPr="00310BA9">
        <w:rPr>
          <w:sz w:val="22"/>
          <w:szCs w:val="22"/>
        </w:rPr>
        <w:t>_________________________</w:t>
      </w:r>
      <w:r w:rsidR="00A778B1" w:rsidRPr="00310BA9">
        <w:rPr>
          <w:sz w:val="22"/>
          <w:szCs w:val="22"/>
        </w:rPr>
        <w:tab/>
      </w:r>
      <w:r w:rsidRPr="00310BA9">
        <w:rPr>
          <w:sz w:val="22"/>
          <w:szCs w:val="22"/>
        </w:rPr>
        <w:t>Cellular #:____________________________</w:t>
      </w:r>
    </w:p>
    <w:p w14:paraId="246A7226" w14:textId="77777777" w:rsidR="00AD17EC" w:rsidRPr="00310BA9" w:rsidRDefault="00AD17EC">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00A778B1" w:rsidRPr="00310BA9">
        <w:rPr>
          <w:sz w:val="22"/>
          <w:szCs w:val="22"/>
        </w:rPr>
        <w:tab/>
        <w:t>Home #:  _______________________________</w:t>
      </w:r>
      <w:r w:rsidR="00A778B1" w:rsidRPr="00310BA9">
        <w:rPr>
          <w:sz w:val="22"/>
          <w:szCs w:val="22"/>
        </w:rPr>
        <w:tab/>
      </w:r>
    </w:p>
    <w:p w14:paraId="22A9D01B" w14:textId="77777777" w:rsidR="00AD17EC" w:rsidRPr="00310BA9" w:rsidRDefault="00AD17EC">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67A16D67" w14:textId="77777777" w:rsidR="00AD17EC" w:rsidRPr="00310BA9" w:rsidRDefault="00AD17EC">
      <w:pPr>
        <w:tabs>
          <w:tab w:val="left" w:pos="5220"/>
        </w:tabs>
        <w:spacing w:before="100" w:line="312" w:lineRule="auto"/>
        <w:rPr>
          <w:sz w:val="22"/>
          <w:szCs w:val="22"/>
        </w:rPr>
      </w:pPr>
      <w:r w:rsidRPr="00310BA9">
        <w:rPr>
          <w:sz w:val="22"/>
          <w:szCs w:val="22"/>
        </w:rPr>
        <w:t>Attorney Registratio</w:t>
      </w:r>
      <w:r w:rsidR="00D60B12">
        <w:rPr>
          <w:sz w:val="22"/>
          <w:szCs w:val="22"/>
        </w:rPr>
        <w:t>n Number: _____________________</w:t>
      </w:r>
    </w:p>
    <w:p w14:paraId="36EF0134" w14:textId="77777777" w:rsidR="00963F00" w:rsidRPr="00A033EC" w:rsidRDefault="00963F00">
      <w:pPr>
        <w:spacing w:line="312" w:lineRule="auto"/>
        <w:rPr>
          <w:sz w:val="22"/>
          <w:szCs w:val="22"/>
        </w:rPr>
      </w:pPr>
    </w:p>
    <w:p w14:paraId="0A0DFA3E" w14:textId="77777777" w:rsidR="00E37748" w:rsidRDefault="00963F00">
      <w:pPr>
        <w:spacing w:line="312" w:lineRule="auto"/>
        <w:rPr>
          <w:sz w:val="22"/>
          <w:szCs w:val="22"/>
        </w:rPr>
      </w:pPr>
      <w:r w:rsidRPr="00A033EC">
        <w:rPr>
          <w:sz w:val="22"/>
          <w:szCs w:val="22"/>
        </w:rPr>
        <w:t>This application i</w:t>
      </w:r>
      <w:r w:rsidRPr="00310BA9">
        <w:rPr>
          <w:sz w:val="22"/>
          <w:szCs w:val="22"/>
        </w:rPr>
        <w:t xml:space="preserve">s to provide representation </w:t>
      </w:r>
      <w:r w:rsidR="00E37748">
        <w:rPr>
          <w:sz w:val="22"/>
          <w:szCs w:val="22"/>
        </w:rPr>
        <w:t xml:space="preserve">in the </w:t>
      </w:r>
      <w:r w:rsidR="00E37748" w:rsidRPr="008E0460">
        <w:rPr>
          <w:sz w:val="22"/>
          <w:szCs w:val="22"/>
        </w:rPr>
        <w:t>_________ Jud</w:t>
      </w:r>
      <w:r w:rsidR="00E37748">
        <w:rPr>
          <w:sz w:val="22"/>
          <w:szCs w:val="22"/>
        </w:rPr>
        <w:t>icial District for (check all that apply):</w:t>
      </w:r>
      <w:r w:rsidRPr="00310BA9">
        <w:rPr>
          <w:sz w:val="22"/>
          <w:szCs w:val="22"/>
        </w:rPr>
        <w:t xml:space="preserve"> </w:t>
      </w:r>
    </w:p>
    <w:p w14:paraId="5545C189" w14:textId="77777777" w:rsidR="00005BB8" w:rsidRDefault="00005BB8" w:rsidP="00005BB8">
      <w:pPr>
        <w:numPr>
          <w:ilvl w:val="0"/>
          <w:numId w:val="7"/>
        </w:numPr>
        <w:spacing w:line="312" w:lineRule="auto"/>
        <w:rPr>
          <w:sz w:val="22"/>
          <w:szCs w:val="22"/>
        </w:rPr>
      </w:pPr>
      <w:r>
        <w:rPr>
          <w:sz w:val="22"/>
          <w:szCs w:val="22"/>
        </w:rPr>
        <w:t xml:space="preserve">____ Advisory </w:t>
      </w:r>
      <w:proofErr w:type="spellStart"/>
      <w:r>
        <w:rPr>
          <w:sz w:val="22"/>
          <w:szCs w:val="22"/>
        </w:rPr>
        <w:t>counsel</w:t>
      </w:r>
      <w:proofErr w:type="spellEnd"/>
      <w:r>
        <w:rPr>
          <w:sz w:val="22"/>
          <w:szCs w:val="22"/>
        </w:rPr>
        <w:t xml:space="preserve"> in criminal matters, pursuant to Chief Justice Directive 04-04.</w:t>
      </w:r>
    </w:p>
    <w:p w14:paraId="701E9AA1" w14:textId="77777777" w:rsidR="00005BB8" w:rsidRDefault="00005BB8" w:rsidP="00005BB8">
      <w:pPr>
        <w:numPr>
          <w:ilvl w:val="0"/>
          <w:numId w:val="7"/>
        </w:numPr>
        <w:spacing w:line="312" w:lineRule="auto"/>
        <w:rPr>
          <w:sz w:val="22"/>
          <w:szCs w:val="22"/>
        </w:rPr>
      </w:pPr>
      <w:r>
        <w:rPr>
          <w:sz w:val="22"/>
          <w:szCs w:val="22"/>
        </w:rPr>
        <w:t>____ Counsel in probate matters pursuant to Title 15, Article 14</w:t>
      </w:r>
      <w:r w:rsidR="00357C80">
        <w:rPr>
          <w:sz w:val="22"/>
          <w:szCs w:val="22"/>
        </w:rPr>
        <w:t>,</w:t>
      </w:r>
      <w:r>
        <w:rPr>
          <w:sz w:val="22"/>
          <w:szCs w:val="22"/>
        </w:rPr>
        <w:t xml:space="preserve"> C.R.S.</w:t>
      </w:r>
    </w:p>
    <w:p w14:paraId="611F07F9" w14:textId="77777777" w:rsidR="00005BB8" w:rsidRDefault="00005BB8" w:rsidP="00005BB8">
      <w:pPr>
        <w:numPr>
          <w:ilvl w:val="0"/>
          <w:numId w:val="7"/>
        </w:numPr>
        <w:spacing w:line="312" w:lineRule="auto"/>
        <w:rPr>
          <w:sz w:val="22"/>
          <w:szCs w:val="22"/>
        </w:rPr>
      </w:pPr>
      <w:r>
        <w:rPr>
          <w:sz w:val="22"/>
          <w:szCs w:val="22"/>
        </w:rPr>
        <w:t>____ Counsel for a witness regarding self-incrimination pursuant to Chief Justice Directive 04-04.</w:t>
      </w:r>
    </w:p>
    <w:p w14:paraId="7E81D476" w14:textId="77777777" w:rsidR="00005BB8" w:rsidRDefault="00005BB8" w:rsidP="00005BB8">
      <w:pPr>
        <w:numPr>
          <w:ilvl w:val="0"/>
          <w:numId w:val="7"/>
        </w:numPr>
        <w:spacing w:line="312" w:lineRule="auto"/>
        <w:rPr>
          <w:sz w:val="22"/>
          <w:szCs w:val="22"/>
        </w:rPr>
      </w:pPr>
      <w:r>
        <w:rPr>
          <w:sz w:val="22"/>
          <w:szCs w:val="22"/>
        </w:rPr>
        <w:t>____ Counsel for a grand jury witness pursuant to Section 16-5-204, C.R.S.</w:t>
      </w:r>
    </w:p>
    <w:p w14:paraId="55C0C07B" w14:textId="77777777" w:rsidR="00005BB8" w:rsidRDefault="00005BB8" w:rsidP="00005BB8">
      <w:pPr>
        <w:numPr>
          <w:ilvl w:val="0"/>
          <w:numId w:val="7"/>
        </w:numPr>
        <w:spacing w:line="312" w:lineRule="auto"/>
        <w:rPr>
          <w:sz w:val="22"/>
          <w:szCs w:val="22"/>
        </w:rPr>
      </w:pPr>
      <w:r>
        <w:rPr>
          <w:sz w:val="22"/>
          <w:szCs w:val="22"/>
        </w:rPr>
        <w:t xml:space="preserve">____ Counsel in contempt proceedings pursuant to Rule 107(d) and 407(d) of the Colorado Rules </w:t>
      </w:r>
      <w:r w:rsidR="00357C80">
        <w:rPr>
          <w:sz w:val="22"/>
          <w:szCs w:val="22"/>
        </w:rPr>
        <w:t xml:space="preserve">         </w:t>
      </w:r>
      <w:r>
        <w:rPr>
          <w:sz w:val="22"/>
          <w:szCs w:val="22"/>
        </w:rPr>
        <w:t>of Civil Procedure.</w:t>
      </w:r>
    </w:p>
    <w:p w14:paraId="5EA51436" w14:textId="77777777" w:rsidR="00E37748" w:rsidRDefault="00005BB8" w:rsidP="00005BB8">
      <w:pPr>
        <w:numPr>
          <w:ilvl w:val="0"/>
          <w:numId w:val="7"/>
        </w:numPr>
        <w:spacing w:after="120" w:line="312" w:lineRule="auto"/>
        <w:rPr>
          <w:sz w:val="22"/>
          <w:szCs w:val="22"/>
        </w:rPr>
      </w:pPr>
      <w:r>
        <w:rPr>
          <w:sz w:val="22"/>
          <w:szCs w:val="22"/>
        </w:rPr>
        <w:t xml:space="preserve">____ Guardian </w:t>
      </w:r>
      <w:r w:rsidR="00821D7C" w:rsidRPr="00821D7C">
        <w:rPr>
          <w:i/>
          <w:sz w:val="22"/>
          <w:szCs w:val="22"/>
        </w:rPr>
        <w:t>ad litem</w:t>
      </w:r>
      <w:r>
        <w:rPr>
          <w:sz w:val="22"/>
          <w:szCs w:val="22"/>
        </w:rPr>
        <w:t xml:space="preserve"> services for impaired adults in civil cases pursuant to Chief Justice </w:t>
      </w:r>
      <w:r w:rsidR="00357C80">
        <w:rPr>
          <w:sz w:val="22"/>
          <w:szCs w:val="22"/>
        </w:rPr>
        <w:t xml:space="preserve">                  </w:t>
      </w:r>
      <w:r>
        <w:rPr>
          <w:sz w:val="22"/>
          <w:szCs w:val="22"/>
        </w:rPr>
        <w:t>Directive 04-05.</w:t>
      </w:r>
    </w:p>
    <w:p w14:paraId="7E053A2C" w14:textId="77777777" w:rsidR="00963F00" w:rsidRPr="00E37748" w:rsidRDefault="00963F00" w:rsidP="00E37748">
      <w:pPr>
        <w:spacing w:line="312" w:lineRule="auto"/>
        <w:rPr>
          <w:sz w:val="22"/>
          <w:szCs w:val="22"/>
        </w:rPr>
      </w:pPr>
      <w:r w:rsidRPr="00E37748">
        <w:rPr>
          <w:sz w:val="22"/>
          <w:szCs w:val="22"/>
        </w:rPr>
        <w:t>If you are only able to provide representation in certain counties</w:t>
      </w:r>
      <w:r w:rsidR="00310BA9" w:rsidRPr="00E37748">
        <w:rPr>
          <w:sz w:val="22"/>
          <w:szCs w:val="22"/>
        </w:rPr>
        <w:t xml:space="preserve"> within the district</w:t>
      </w:r>
      <w:r w:rsidRPr="00E37748">
        <w:rPr>
          <w:sz w:val="22"/>
          <w:szCs w:val="22"/>
        </w:rPr>
        <w:t xml:space="preserve">, please specify those counties: </w:t>
      </w:r>
    </w:p>
    <w:p w14:paraId="2995B308"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6F01F5EC"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39444B88" w14:textId="77777777" w:rsidR="00AD17EC" w:rsidRDefault="00AD17EC" w:rsidP="00F80E0A">
      <w:pPr>
        <w:spacing w:line="312" w:lineRule="auto"/>
        <w:jc w:val="both"/>
        <w:rPr>
          <w:b/>
          <w:sz w:val="22"/>
          <w:szCs w:val="22"/>
          <w:u w:val="single"/>
        </w:rPr>
      </w:pPr>
    </w:p>
    <w:p w14:paraId="0C12705C" w14:textId="77777777" w:rsidR="00AF319D" w:rsidRPr="00310BA9" w:rsidRDefault="00AF319D" w:rsidP="00F80E0A">
      <w:pPr>
        <w:spacing w:line="312" w:lineRule="auto"/>
        <w:jc w:val="both"/>
        <w:rPr>
          <w:sz w:val="22"/>
          <w:szCs w:val="22"/>
        </w:rPr>
      </w:pPr>
      <w:r w:rsidRPr="00310BA9">
        <w:rPr>
          <w:sz w:val="22"/>
          <w:szCs w:val="22"/>
        </w:rPr>
        <w:t xml:space="preserve">Please indicate </w:t>
      </w:r>
      <w:r w:rsidRPr="00310BA9">
        <w:rPr>
          <w:b/>
          <w:i/>
          <w:sz w:val="22"/>
          <w:szCs w:val="22"/>
        </w:rPr>
        <w:t xml:space="preserve">all </w:t>
      </w:r>
      <w:r w:rsidRPr="00310BA9">
        <w:rPr>
          <w:sz w:val="22"/>
          <w:szCs w:val="22"/>
        </w:rPr>
        <w:t xml:space="preserve">districts in which you are applying to serve as </w:t>
      </w:r>
      <w:r w:rsidR="00F80E0A">
        <w:rPr>
          <w:sz w:val="22"/>
          <w:szCs w:val="22"/>
        </w:rPr>
        <w:t>C</w:t>
      </w:r>
      <w:r w:rsidRPr="00310BA9">
        <w:rPr>
          <w:sz w:val="22"/>
          <w:szCs w:val="22"/>
        </w:rPr>
        <w:t>ourt-</w:t>
      </w:r>
      <w:r w:rsidR="00F80E0A">
        <w:rPr>
          <w:sz w:val="22"/>
          <w:szCs w:val="22"/>
        </w:rPr>
        <w:t>A</w:t>
      </w:r>
      <w:r w:rsidRPr="00310BA9">
        <w:rPr>
          <w:sz w:val="22"/>
          <w:szCs w:val="22"/>
        </w:rPr>
        <w:t xml:space="preserve">ppointed </w:t>
      </w:r>
      <w:r w:rsidR="00F80E0A">
        <w:rPr>
          <w:sz w:val="22"/>
          <w:szCs w:val="22"/>
        </w:rPr>
        <w:t xml:space="preserve">Counsel </w:t>
      </w:r>
      <w:r w:rsidRPr="00310BA9">
        <w:rPr>
          <w:sz w:val="22"/>
          <w:szCs w:val="22"/>
        </w:rPr>
        <w:t>(You must submit a separate application to each district</w:t>
      </w:r>
      <w:r w:rsidR="005A231C">
        <w:rPr>
          <w:sz w:val="22"/>
          <w:szCs w:val="22"/>
        </w:rPr>
        <w:t>.</w:t>
      </w:r>
      <w:r w:rsidRPr="00310BA9">
        <w:rPr>
          <w:sz w:val="22"/>
          <w:szCs w:val="22"/>
        </w:rPr>
        <w:t>):  _______________________________</w:t>
      </w:r>
    </w:p>
    <w:p w14:paraId="3A6D25A1" w14:textId="77777777" w:rsidR="00AF319D" w:rsidRPr="00310BA9" w:rsidRDefault="00AF319D" w:rsidP="00AF319D">
      <w:pPr>
        <w:spacing w:line="312" w:lineRule="auto"/>
        <w:rPr>
          <w:sz w:val="22"/>
          <w:szCs w:val="22"/>
        </w:rPr>
      </w:pPr>
      <w:r w:rsidRPr="00310BA9">
        <w:rPr>
          <w:sz w:val="22"/>
          <w:szCs w:val="22"/>
        </w:rPr>
        <w:t>____________________________________________________________________________________</w:t>
      </w:r>
    </w:p>
    <w:p w14:paraId="084971C6" w14:textId="77777777" w:rsidR="00AF319D" w:rsidRPr="00310BA9" w:rsidRDefault="00AF319D">
      <w:pPr>
        <w:spacing w:line="312" w:lineRule="auto"/>
        <w:rPr>
          <w:b/>
          <w:sz w:val="22"/>
          <w:szCs w:val="22"/>
          <w:u w:val="single"/>
        </w:rPr>
      </w:pPr>
    </w:p>
    <w:p w14:paraId="049E7C12" w14:textId="77777777" w:rsidR="00AD17EC" w:rsidRPr="00310BA9" w:rsidRDefault="00AD17EC">
      <w:pPr>
        <w:spacing w:line="312" w:lineRule="auto"/>
        <w:rPr>
          <w:sz w:val="22"/>
          <w:szCs w:val="22"/>
        </w:rPr>
      </w:pPr>
      <w:r w:rsidRPr="00310BA9">
        <w:rPr>
          <w:b/>
          <w:sz w:val="22"/>
          <w:szCs w:val="22"/>
          <w:u w:val="single"/>
        </w:rPr>
        <w:t>LEGAL EDUCATION:</w:t>
      </w:r>
    </w:p>
    <w:p w14:paraId="4F0A686C" w14:textId="77777777" w:rsidR="00AD17EC" w:rsidRPr="00310BA9" w:rsidRDefault="00AD17EC">
      <w:pPr>
        <w:spacing w:line="312" w:lineRule="auto"/>
        <w:rPr>
          <w:sz w:val="22"/>
          <w:szCs w:val="22"/>
        </w:rPr>
      </w:pPr>
    </w:p>
    <w:p w14:paraId="5D54E5AD"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1CFC1403"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0D987BBA" w14:textId="77777777" w:rsidR="00AD17EC" w:rsidRPr="00310BA9" w:rsidRDefault="00AD17EC">
      <w:pPr>
        <w:spacing w:line="312" w:lineRule="auto"/>
        <w:rPr>
          <w:sz w:val="22"/>
          <w:szCs w:val="22"/>
        </w:rPr>
      </w:pPr>
    </w:p>
    <w:p w14:paraId="2DCF50BC" w14:textId="77777777" w:rsidR="009E5001" w:rsidRPr="00310BA9" w:rsidRDefault="009E5001">
      <w:pPr>
        <w:tabs>
          <w:tab w:val="left" w:pos="2610"/>
        </w:tabs>
        <w:spacing w:line="312" w:lineRule="auto"/>
        <w:rPr>
          <w:sz w:val="22"/>
          <w:szCs w:val="22"/>
        </w:rPr>
      </w:pPr>
    </w:p>
    <w:p w14:paraId="0558FEB0" w14:textId="77777777" w:rsidR="00AD17EC" w:rsidRPr="00310BA9" w:rsidRDefault="00E25241">
      <w:pPr>
        <w:tabs>
          <w:tab w:val="left" w:pos="2610"/>
        </w:tabs>
        <w:spacing w:line="312" w:lineRule="auto"/>
        <w:rPr>
          <w:sz w:val="22"/>
          <w:szCs w:val="22"/>
        </w:rPr>
      </w:pPr>
      <w:r>
        <w:rPr>
          <w:sz w:val="22"/>
          <w:szCs w:val="22"/>
        </w:rPr>
        <w:t xml:space="preserve">Year of Admission to Practice </w:t>
      </w:r>
      <w:r w:rsidR="00E37748">
        <w:rPr>
          <w:sz w:val="22"/>
          <w:szCs w:val="22"/>
        </w:rPr>
        <w:t>before</w:t>
      </w:r>
      <w:r w:rsidR="00AB404A">
        <w:rPr>
          <w:sz w:val="22"/>
          <w:szCs w:val="22"/>
        </w:rPr>
        <w:t xml:space="preserve"> the </w:t>
      </w:r>
      <w:smartTag w:uri="urn:schemas-microsoft-com:office:smarttags" w:element="State">
        <w:smartTag w:uri="urn:schemas-microsoft-com:office:smarttags" w:element="place">
          <w:r w:rsidR="00AD17EC" w:rsidRPr="00310BA9">
            <w:rPr>
              <w:sz w:val="22"/>
              <w:szCs w:val="22"/>
            </w:rPr>
            <w:t>Colorado</w:t>
          </w:r>
        </w:smartTag>
      </w:smartTag>
      <w:r w:rsidR="00AB404A">
        <w:rPr>
          <w:sz w:val="22"/>
          <w:szCs w:val="22"/>
        </w:rPr>
        <w:t xml:space="preserve"> Supreme Court </w:t>
      </w:r>
      <w:r w:rsidR="00AD17EC" w:rsidRPr="00310BA9">
        <w:rPr>
          <w:sz w:val="22"/>
          <w:szCs w:val="22"/>
        </w:rPr>
        <w:t>___________________________</w:t>
      </w:r>
    </w:p>
    <w:p w14:paraId="422F56DE" w14:textId="77777777" w:rsidR="009E5001" w:rsidRPr="00310BA9" w:rsidRDefault="009E5001">
      <w:pPr>
        <w:rPr>
          <w:sz w:val="22"/>
          <w:szCs w:val="22"/>
        </w:rPr>
      </w:pPr>
    </w:p>
    <w:p w14:paraId="2D244D94" w14:textId="77777777" w:rsidR="00E37748" w:rsidRDefault="00E37748" w:rsidP="00AB404A">
      <w:pPr>
        <w:rPr>
          <w:sz w:val="22"/>
          <w:szCs w:val="22"/>
        </w:rPr>
      </w:pPr>
    </w:p>
    <w:p w14:paraId="64C0F2D1" w14:textId="77777777" w:rsidR="00AB404A" w:rsidRPr="00F04F51" w:rsidRDefault="00AB404A" w:rsidP="00AB404A">
      <w:pPr>
        <w:rPr>
          <w:sz w:val="22"/>
          <w:szCs w:val="22"/>
        </w:rPr>
      </w:pPr>
      <w:ins w:id="1" w:author="Unknown" w:date="2010-03-04T16:01:00Z">
        <w:r w:rsidRPr="00F04F51">
          <w:rPr>
            <w:sz w:val="22"/>
            <w:szCs w:val="22"/>
          </w:rPr>
          <w:t>Has a malpractice suit ever been brought against you, have you been disciplined, or is any such action pending?  If yes, please explain.</w:t>
        </w:r>
      </w:ins>
      <w:r w:rsidRPr="00CD0ED5">
        <w:rPr>
          <w:sz w:val="22"/>
          <w:szCs w:val="22"/>
        </w:rPr>
        <w:t xml:space="preserve"> </w:t>
      </w:r>
      <w:r>
        <w:rPr>
          <w:sz w:val="22"/>
          <w:szCs w:val="22"/>
        </w:rPr>
        <w:t>(Attach additional sheets, as needed.)</w:t>
      </w:r>
    </w:p>
    <w:p w14:paraId="593023C6"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6D959B1"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7B52B151"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E695E59"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1B5541CB" w14:textId="77777777" w:rsidR="00AB404A" w:rsidRPr="006719D7" w:rsidRDefault="00AB404A" w:rsidP="00AB404A">
      <w:pPr>
        <w:rPr>
          <w:ins w:id="2" w:author="Unknown" w:date="2010-03-04T16:01:00Z"/>
        </w:rPr>
      </w:pPr>
    </w:p>
    <w:p w14:paraId="30C9CAD6" w14:textId="77777777" w:rsidR="00AB404A" w:rsidRPr="00310BA9" w:rsidRDefault="00AB404A" w:rsidP="00AB404A">
      <w:pPr>
        <w:rPr>
          <w:sz w:val="22"/>
          <w:szCs w:val="22"/>
        </w:rPr>
      </w:pPr>
      <w:r w:rsidRPr="00310BA9">
        <w:rPr>
          <w:sz w:val="22"/>
          <w:szCs w:val="22"/>
        </w:rPr>
        <w:t xml:space="preserve">Please include a printout of your disciplinary history (or lack thereof) from the Supreme Court web site.   </w:t>
      </w:r>
      <w:hyperlink r:id="rId7" w:history="1">
        <w:r w:rsidR="002B0A3A">
          <w:rPr>
            <w:rStyle w:val="Hyperlink"/>
            <w:sz w:val="22"/>
            <w:szCs w:val="22"/>
          </w:rPr>
          <w:t>http://www.coloradosupremecourt.co</w:t>
        </w:r>
        <w:r w:rsidR="002B0A3A">
          <w:rPr>
            <w:rStyle w:val="Hyperlink"/>
            <w:sz w:val="22"/>
            <w:szCs w:val="22"/>
          </w:rPr>
          <w:t>m</w:t>
        </w:r>
        <w:r w:rsidR="002B0A3A">
          <w:rPr>
            <w:rStyle w:val="Hyperlink"/>
            <w:sz w:val="22"/>
            <w:szCs w:val="22"/>
          </w:rPr>
          <w:t>/Search/AttSearch.asp</w:t>
        </w:r>
      </w:hyperlink>
      <w:r>
        <w:rPr>
          <w:sz w:val="22"/>
          <w:szCs w:val="22"/>
        </w:rPr>
        <w:t>.</w:t>
      </w:r>
    </w:p>
    <w:p w14:paraId="48772F29" w14:textId="77777777" w:rsidR="00AB404A" w:rsidRPr="00310BA9" w:rsidRDefault="00AB404A" w:rsidP="00AB404A">
      <w:pPr>
        <w:spacing w:line="312" w:lineRule="auto"/>
        <w:rPr>
          <w:sz w:val="22"/>
          <w:szCs w:val="22"/>
        </w:rPr>
      </w:pPr>
    </w:p>
    <w:p w14:paraId="1F59134F" w14:textId="77777777" w:rsidR="00AD17EC" w:rsidRPr="00310BA9" w:rsidRDefault="00AD17EC">
      <w:pPr>
        <w:spacing w:line="312" w:lineRule="auto"/>
        <w:rPr>
          <w:sz w:val="22"/>
          <w:szCs w:val="22"/>
        </w:rPr>
      </w:pPr>
      <w:r w:rsidRPr="00310BA9">
        <w:rPr>
          <w:b/>
          <w:sz w:val="22"/>
          <w:szCs w:val="22"/>
          <w:u w:val="single"/>
        </w:rPr>
        <w:t>EXPERIENCE:</w:t>
      </w:r>
    </w:p>
    <w:p w14:paraId="37468841" w14:textId="77777777" w:rsidR="00AD17EC" w:rsidRPr="00310BA9" w:rsidRDefault="00AD17EC">
      <w:pPr>
        <w:spacing w:line="312" w:lineRule="auto"/>
        <w:rPr>
          <w:sz w:val="22"/>
          <w:szCs w:val="22"/>
        </w:rPr>
      </w:pPr>
      <w:r w:rsidRPr="00310BA9">
        <w:rPr>
          <w:sz w:val="22"/>
          <w:szCs w:val="22"/>
        </w:rPr>
        <w:t>How many years have you been engaged in the practice of law: ___________</w:t>
      </w:r>
    </w:p>
    <w:p w14:paraId="27E5F530" w14:textId="77777777" w:rsidR="006432FC" w:rsidRPr="00310BA9" w:rsidRDefault="006432FC">
      <w:pPr>
        <w:spacing w:line="312" w:lineRule="auto"/>
        <w:rPr>
          <w:sz w:val="22"/>
          <w:szCs w:val="22"/>
        </w:rPr>
      </w:pPr>
    </w:p>
    <w:p w14:paraId="3BFC0888" w14:textId="77777777" w:rsidR="00AD17EC" w:rsidRPr="00310BA9" w:rsidRDefault="00AD17EC">
      <w:pPr>
        <w:spacing w:line="312" w:lineRule="auto"/>
        <w:rPr>
          <w:sz w:val="22"/>
          <w:szCs w:val="22"/>
        </w:rPr>
      </w:pPr>
      <w:r w:rsidRPr="00310BA9">
        <w:rPr>
          <w:sz w:val="22"/>
          <w:szCs w:val="22"/>
        </w:rPr>
        <w:t xml:space="preserve">Please describe any employment </w:t>
      </w:r>
      <w:r w:rsidR="007E4428">
        <w:rPr>
          <w:sz w:val="22"/>
          <w:szCs w:val="22"/>
        </w:rPr>
        <w:t xml:space="preserve">(including self-employment) </w:t>
      </w:r>
      <w:r w:rsidRPr="00310BA9">
        <w:rPr>
          <w:sz w:val="22"/>
          <w:szCs w:val="22"/>
        </w:rPr>
        <w:t xml:space="preserve">experience </w:t>
      </w:r>
      <w:r w:rsidR="001246CB">
        <w:rPr>
          <w:sz w:val="22"/>
          <w:szCs w:val="22"/>
        </w:rPr>
        <w:t>in</w:t>
      </w:r>
      <w:r w:rsidRPr="00310BA9">
        <w:rPr>
          <w:sz w:val="22"/>
          <w:szCs w:val="22"/>
        </w:rPr>
        <w:t xml:space="preserve"> the following:</w:t>
      </w:r>
    </w:p>
    <w:p w14:paraId="4EE017EE" w14:textId="77777777" w:rsidR="00AD17EC" w:rsidRPr="00E25241" w:rsidRDefault="00AD17EC">
      <w:pPr>
        <w:tabs>
          <w:tab w:val="left" w:pos="3150"/>
          <w:tab w:val="left" w:pos="4590"/>
        </w:tabs>
        <w:spacing w:line="312" w:lineRule="auto"/>
        <w:rPr>
          <w:b/>
          <w:sz w:val="22"/>
          <w:szCs w:val="22"/>
        </w:rPr>
      </w:pPr>
      <w:r w:rsidRPr="00310BA9">
        <w:rPr>
          <w:sz w:val="22"/>
          <w:szCs w:val="22"/>
        </w:rPr>
        <w:tab/>
      </w:r>
      <w:r w:rsidRPr="00E25241">
        <w:rPr>
          <w:b/>
          <w:sz w:val="22"/>
          <w:szCs w:val="22"/>
        </w:rPr>
        <w:t>Years</w:t>
      </w:r>
      <w:r w:rsidRPr="00E25241">
        <w:rPr>
          <w:b/>
          <w:sz w:val="22"/>
          <w:szCs w:val="22"/>
        </w:rPr>
        <w:tab/>
        <w:t>Place</w:t>
      </w:r>
      <w:r w:rsidR="00E25241">
        <w:rPr>
          <w:b/>
          <w:sz w:val="22"/>
          <w:szCs w:val="22"/>
        </w:rPr>
        <w:t>(s)</w:t>
      </w:r>
    </w:p>
    <w:p w14:paraId="0602ED17" w14:textId="77777777" w:rsidR="00AD17EC" w:rsidRDefault="00AD17EC">
      <w:pPr>
        <w:tabs>
          <w:tab w:val="left" w:pos="2880"/>
        </w:tabs>
        <w:spacing w:line="312" w:lineRule="auto"/>
        <w:rPr>
          <w:sz w:val="22"/>
          <w:szCs w:val="22"/>
        </w:rPr>
      </w:pPr>
    </w:p>
    <w:p w14:paraId="394E46D9" w14:textId="77777777" w:rsidR="00BD1776" w:rsidRDefault="007E4428" w:rsidP="007E4428">
      <w:pPr>
        <w:tabs>
          <w:tab w:val="left" w:pos="2880"/>
        </w:tabs>
        <w:spacing w:line="312" w:lineRule="auto"/>
        <w:rPr>
          <w:sz w:val="22"/>
          <w:szCs w:val="22"/>
        </w:rPr>
      </w:pPr>
      <w:proofErr w:type="gramStart"/>
      <w:r>
        <w:rPr>
          <w:sz w:val="22"/>
          <w:szCs w:val="22"/>
        </w:rPr>
        <w:t xml:space="preserve">(  </w:t>
      </w:r>
      <w:proofErr w:type="gramEnd"/>
      <w:r>
        <w:rPr>
          <w:sz w:val="22"/>
          <w:szCs w:val="22"/>
        </w:rPr>
        <w:t xml:space="preserve"> ) as </w:t>
      </w:r>
      <w:r w:rsidR="00BD1776">
        <w:rPr>
          <w:sz w:val="22"/>
          <w:szCs w:val="22"/>
        </w:rPr>
        <w:t>Court Appointed</w:t>
      </w:r>
    </w:p>
    <w:p w14:paraId="0B00D537" w14:textId="77777777" w:rsidR="007E4428" w:rsidRDefault="007E4428">
      <w:pPr>
        <w:tabs>
          <w:tab w:val="left" w:pos="2880"/>
        </w:tabs>
        <w:spacing w:line="312" w:lineRule="auto"/>
        <w:rPr>
          <w:sz w:val="22"/>
          <w:szCs w:val="22"/>
        </w:rPr>
      </w:pPr>
      <w:r>
        <w:rPr>
          <w:sz w:val="22"/>
          <w:szCs w:val="22"/>
        </w:rPr>
        <w:t>Counsel</w:t>
      </w:r>
      <w:r w:rsidR="00BD1776">
        <w:rPr>
          <w:sz w:val="22"/>
          <w:szCs w:val="22"/>
        </w:rPr>
        <w:t xml:space="preserve"> in matters listed above</w:t>
      </w:r>
      <w:r w:rsidR="00BD1776">
        <w:rPr>
          <w:sz w:val="22"/>
          <w:szCs w:val="22"/>
        </w:rPr>
        <w:tab/>
      </w:r>
      <w:r w:rsidRPr="00310BA9">
        <w:rPr>
          <w:sz w:val="22"/>
          <w:szCs w:val="22"/>
        </w:rPr>
        <w:t>__________</w:t>
      </w:r>
      <w:r w:rsidRPr="00310BA9">
        <w:rPr>
          <w:sz w:val="22"/>
          <w:szCs w:val="22"/>
        </w:rPr>
        <w:tab/>
        <w:t>____________________________________</w:t>
      </w:r>
    </w:p>
    <w:p w14:paraId="3A00656A" w14:textId="77777777" w:rsidR="00BD1776" w:rsidRDefault="00BD1776">
      <w:pPr>
        <w:tabs>
          <w:tab w:val="left" w:pos="2880"/>
        </w:tabs>
        <w:spacing w:line="312" w:lineRule="auto"/>
        <w:rPr>
          <w:sz w:val="22"/>
          <w:szCs w:val="22"/>
        </w:rPr>
      </w:pPr>
    </w:p>
    <w:p w14:paraId="3C3F6375" w14:textId="77777777" w:rsidR="00AD17EC" w:rsidRPr="00310BA9" w:rsidRDefault="00145106">
      <w:pPr>
        <w:tabs>
          <w:tab w:val="left" w:pos="2880"/>
        </w:tabs>
        <w:spacing w:line="312" w:lineRule="auto"/>
        <w:rPr>
          <w:sz w:val="22"/>
          <w:szCs w:val="22"/>
        </w:rPr>
      </w:pPr>
      <w:proofErr w:type="gramStart"/>
      <w:r>
        <w:rPr>
          <w:sz w:val="22"/>
          <w:szCs w:val="22"/>
        </w:rPr>
        <w:t xml:space="preserve">(  </w:t>
      </w:r>
      <w:proofErr w:type="gramEnd"/>
      <w:r>
        <w:rPr>
          <w:sz w:val="22"/>
          <w:szCs w:val="22"/>
        </w:rPr>
        <w:t xml:space="preserve"> ) as a J</w:t>
      </w:r>
      <w:r w:rsidR="00AD17EC" w:rsidRPr="00310BA9">
        <w:rPr>
          <w:sz w:val="22"/>
          <w:szCs w:val="22"/>
        </w:rPr>
        <w:t>udge</w:t>
      </w:r>
      <w:r w:rsidR="00AD17EC" w:rsidRPr="00310BA9">
        <w:rPr>
          <w:sz w:val="22"/>
          <w:szCs w:val="22"/>
        </w:rPr>
        <w:tab/>
        <w:t>__________</w:t>
      </w:r>
      <w:r w:rsidR="00AD17EC" w:rsidRPr="00310BA9">
        <w:rPr>
          <w:sz w:val="22"/>
          <w:szCs w:val="22"/>
        </w:rPr>
        <w:tab/>
        <w:t>____________________________________</w:t>
      </w:r>
    </w:p>
    <w:p w14:paraId="66D75213" w14:textId="77777777" w:rsidR="00AD17EC" w:rsidRPr="00310BA9" w:rsidRDefault="00AD17EC">
      <w:pPr>
        <w:spacing w:line="312" w:lineRule="auto"/>
        <w:rPr>
          <w:sz w:val="22"/>
          <w:szCs w:val="22"/>
        </w:rPr>
      </w:pPr>
    </w:p>
    <w:p w14:paraId="6D74832F" w14:textId="77777777" w:rsidR="00AD17EC" w:rsidRPr="00310BA9" w:rsidRDefault="00AD17EC">
      <w:pPr>
        <w:tabs>
          <w:tab w:val="left" w:pos="2880"/>
          <w:tab w:val="left" w:pos="4320"/>
        </w:tabs>
        <w:rPr>
          <w:sz w:val="22"/>
          <w:szCs w:val="22"/>
        </w:rPr>
      </w:pPr>
      <w:proofErr w:type="gramStart"/>
      <w:r w:rsidRPr="00310BA9">
        <w:rPr>
          <w:sz w:val="22"/>
          <w:szCs w:val="22"/>
        </w:rPr>
        <w:t xml:space="preserve">(  </w:t>
      </w:r>
      <w:proofErr w:type="gramEnd"/>
      <w:r w:rsidRPr="00310BA9">
        <w:rPr>
          <w:sz w:val="22"/>
          <w:szCs w:val="22"/>
        </w:rPr>
        <w:t xml:space="preserve"> ) as a </w:t>
      </w:r>
      <w:smartTag w:uri="urn:schemas-microsoft-com:office:smarttags" w:element="country-region">
        <w:smartTag w:uri="urn:schemas-microsoft-com:office:smarttags" w:element="place">
          <w:r w:rsidRPr="00310BA9">
            <w:rPr>
              <w:sz w:val="22"/>
              <w:szCs w:val="22"/>
            </w:rPr>
            <w:t>U.S.</w:t>
          </w:r>
        </w:smartTag>
      </w:smartTag>
      <w:r w:rsidRPr="00310BA9">
        <w:rPr>
          <w:sz w:val="22"/>
          <w:szCs w:val="22"/>
        </w:rPr>
        <w:t xml:space="preserve"> Attorney,</w:t>
      </w:r>
      <w:r w:rsidRPr="00310BA9">
        <w:rPr>
          <w:sz w:val="22"/>
          <w:szCs w:val="22"/>
        </w:rPr>
        <w:tab/>
        <w:t>__________</w:t>
      </w:r>
      <w:r w:rsidRPr="00310BA9">
        <w:rPr>
          <w:sz w:val="22"/>
          <w:szCs w:val="22"/>
        </w:rPr>
        <w:tab/>
        <w:t>____________________________________</w:t>
      </w:r>
    </w:p>
    <w:p w14:paraId="29D98B93" w14:textId="77777777" w:rsidR="00AD17EC" w:rsidRPr="00310BA9" w:rsidRDefault="00AD17EC">
      <w:pPr>
        <w:rPr>
          <w:sz w:val="22"/>
          <w:szCs w:val="22"/>
        </w:rPr>
      </w:pPr>
      <w:r w:rsidRPr="00310BA9">
        <w:rPr>
          <w:sz w:val="22"/>
          <w:szCs w:val="22"/>
        </w:rPr>
        <w:t xml:space="preserve">       District Attorney, or</w:t>
      </w:r>
    </w:p>
    <w:p w14:paraId="19CC56A7" w14:textId="77777777" w:rsidR="00AD17EC" w:rsidRPr="00310BA9" w:rsidRDefault="00AD17EC">
      <w:pPr>
        <w:rPr>
          <w:sz w:val="22"/>
          <w:szCs w:val="22"/>
        </w:rPr>
      </w:pPr>
      <w:r w:rsidRPr="00310BA9">
        <w:rPr>
          <w:sz w:val="22"/>
          <w:szCs w:val="22"/>
        </w:rPr>
        <w:t xml:space="preserve">       Attorney General</w:t>
      </w:r>
    </w:p>
    <w:p w14:paraId="4F250CC0" w14:textId="77777777" w:rsidR="006432FC" w:rsidRPr="00310BA9" w:rsidRDefault="006432FC">
      <w:pPr>
        <w:rPr>
          <w:sz w:val="22"/>
          <w:szCs w:val="22"/>
        </w:rPr>
      </w:pPr>
    </w:p>
    <w:p w14:paraId="5B66F18C" w14:textId="77777777" w:rsidR="00AD17EC" w:rsidRPr="00310BA9" w:rsidRDefault="00AD17EC">
      <w:pPr>
        <w:tabs>
          <w:tab w:val="left" w:pos="2880"/>
          <w:tab w:val="left" w:pos="432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as a Public Defender</w:t>
      </w:r>
      <w:r w:rsidRPr="00310BA9">
        <w:rPr>
          <w:sz w:val="22"/>
          <w:szCs w:val="22"/>
        </w:rPr>
        <w:tab/>
        <w:t>__________</w:t>
      </w:r>
      <w:r w:rsidRPr="00310BA9">
        <w:rPr>
          <w:sz w:val="22"/>
          <w:szCs w:val="22"/>
        </w:rPr>
        <w:tab/>
        <w:t>____________________________________</w:t>
      </w:r>
    </w:p>
    <w:p w14:paraId="174D72DC" w14:textId="77777777" w:rsidR="001246CB" w:rsidRDefault="001246CB" w:rsidP="001246CB">
      <w:pPr>
        <w:spacing w:line="312" w:lineRule="auto"/>
        <w:rPr>
          <w:sz w:val="22"/>
          <w:szCs w:val="22"/>
        </w:rPr>
      </w:pPr>
      <w:r>
        <w:rPr>
          <w:sz w:val="22"/>
          <w:szCs w:val="22"/>
        </w:rPr>
        <w:t xml:space="preserve">      </w:t>
      </w:r>
      <w:r w:rsidR="00E25241">
        <w:rPr>
          <w:sz w:val="22"/>
          <w:szCs w:val="22"/>
        </w:rPr>
        <w:t xml:space="preserve">or Alternate Defense </w:t>
      </w:r>
    </w:p>
    <w:p w14:paraId="113C2416" w14:textId="77777777" w:rsidR="001246CB" w:rsidRPr="00310BA9" w:rsidRDefault="001246CB">
      <w:pPr>
        <w:spacing w:line="312" w:lineRule="auto"/>
        <w:rPr>
          <w:sz w:val="22"/>
          <w:szCs w:val="22"/>
        </w:rPr>
      </w:pPr>
      <w:r>
        <w:rPr>
          <w:sz w:val="22"/>
          <w:szCs w:val="22"/>
        </w:rPr>
        <w:t xml:space="preserve">      </w:t>
      </w:r>
      <w:r w:rsidR="00E25241">
        <w:rPr>
          <w:sz w:val="22"/>
          <w:szCs w:val="22"/>
        </w:rPr>
        <w:t>Counsel</w:t>
      </w:r>
    </w:p>
    <w:p w14:paraId="4B412261" w14:textId="77777777" w:rsidR="00AD17EC" w:rsidRPr="00310BA9" w:rsidRDefault="00AD17EC">
      <w:pPr>
        <w:tabs>
          <w:tab w:val="left" w:pos="2880"/>
          <w:tab w:val="left" w:pos="432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as a City</w:t>
      </w:r>
      <w:r w:rsidR="006432FC" w:rsidRPr="00310BA9">
        <w:rPr>
          <w:sz w:val="22"/>
          <w:szCs w:val="22"/>
        </w:rPr>
        <w:t xml:space="preserve">/ </w:t>
      </w:r>
      <w:smartTag w:uri="urn:schemas-microsoft-com:office:smarttags" w:element="place">
        <w:smartTag w:uri="urn:schemas-microsoft-com:office:smarttags" w:element="PlaceType">
          <w:r w:rsidR="006432FC" w:rsidRPr="00310BA9">
            <w:rPr>
              <w:sz w:val="22"/>
              <w:szCs w:val="22"/>
            </w:rPr>
            <w:t>County</w:t>
          </w:r>
        </w:smartTag>
        <w:r w:rsidRPr="00310BA9">
          <w:rPr>
            <w:sz w:val="22"/>
            <w:szCs w:val="22"/>
          </w:rPr>
          <w:t xml:space="preserve"> </w:t>
        </w:r>
        <w:smartTag w:uri="urn:schemas-microsoft-com:office:smarttags" w:element="PlaceName">
          <w:r w:rsidRPr="00310BA9">
            <w:rPr>
              <w:sz w:val="22"/>
              <w:szCs w:val="22"/>
            </w:rPr>
            <w:t>Attorney</w:t>
          </w:r>
        </w:smartTag>
      </w:smartTag>
      <w:r w:rsidRPr="00310BA9">
        <w:rPr>
          <w:sz w:val="22"/>
          <w:szCs w:val="22"/>
        </w:rPr>
        <w:tab/>
        <w:t>__________</w:t>
      </w:r>
      <w:r w:rsidRPr="00310BA9">
        <w:rPr>
          <w:sz w:val="22"/>
          <w:szCs w:val="22"/>
        </w:rPr>
        <w:tab/>
        <w:t>____________________________________</w:t>
      </w:r>
    </w:p>
    <w:p w14:paraId="1CD0BA88" w14:textId="77777777" w:rsidR="006432FC" w:rsidRPr="00310BA9" w:rsidRDefault="006432FC" w:rsidP="006432FC">
      <w:pPr>
        <w:spacing w:line="312" w:lineRule="auto"/>
        <w:rPr>
          <w:sz w:val="22"/>
          <w:szCs w:val="22"/>
        </w:rPr>
      </w:pPr>
    </w:p>
    <w:p w14:paraId="0E90BE56" w14:textId="77777777" w:rsidR="006432FC" w:rsidRPr="00310BA9" w:rsidRDefault="006432FC" w:rsidP="006432FC">
      <w:pPr>
        <w:tabs>
          <w:tab w:val="left" w:pos="288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as a Guardian </w:t>
      </w:r>
      <w:r w:rsidRPr="00821D7C">
        <w:rPr>
          <w:i/>
          <w:sz w:val="22"/>
          <w:szCs w:val="22"/>
        </w:rPr>
        <w:t xml:space="preserve">ad </w:t>
      </w:r>
      <w:r w:rsidR="00CB5219" w:rsidRPr="00821D7C">
        <w:rPr>
          <w:i/>
          <w:sz w:val="22"/>
          <w:szCs w:val="22"/>
        </w:rPr>
        <w:t>l</w:t>
      </w:r>
      <w:r w:rsidRPr="00821D7C">
        <w:rPr>
          <w:i/>
          <w:sz w:val="22"/>
          <w:szCs w:val="22"/>
        </w:rPr>
        <w:t>item</w:t>
      </w:r>
      <w:r w:rsidRPr="00310BA9">
        <w:rPr>
          <w:sz w:val="22"/>
          <w:szCs w:val="22"/>
        </w:rPr>
        <w:tab/>
        <w:t>__________</w:t>
      </w:r>
      <w:r w:rsidRPr="00310BA9">
        <w:rPr>
          <w:sz w:val="22"/>
          <w:szCs w:val="22"/>
        </w:rPr>
        <w:tab/>
        <w:t>____________________________________</w:t>
      </w:r>
    </w:p>
    <w:p w14:paraId="61E2B54B" w14:textId="77777777" w:rsidR="006432FC" w:rsidRPr="00310BA9" w:rsidRDefault="006432FC" w:rsidP="006432FC">
      <w:pPr>
        <w:spacing w:line="312" w:lineRule="auto"/>
        <w:rPr>
          <w:sz w:val="22"/>
          <w:szCs w:val="22"/>
        </w:rPr>
      </w:pPr>
    </w:p>
    <w:p w14:paraId="5151E619" w14:textId="77777777" w:rsidR="00AD17EC" w:rsidRPr="00310BA9" w:rsidRDefault="00AD17EC">
      <w:pPr>
        <w:tabs>
          <w:tab w:val="left" w:pos="2880"/>
          <w:tab w:val="left" w:pos="432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as a Private Practitioner</w:t>
      </w:r>
      <w:r w:rsidRPr="00310BA9">
        <w:rPr>
          <w:sz w:val="22"/>
          <w:szCs w:val="22"/>
        </w:rPr>
        <w:tab/>
        <w:t>__________</w:t>
      </w:r>
      <w:r w:rsidRPr="00310BA9">
        <w:rPr>
          <w:sz w:val="22"/>
          <w:szCs w:val="22"/>
        </w:rPr>
        <w:tab/>
        <w:t>____________________________________</w:t>
      </w:r>
    </w:p>
    <w:p w14:paraId="4DF51D7B" w14:textId="77777777" w:rsidR="00AD17EC" w:rsidRPr="00310BA9" w:rsidRDefault="00A778B1">
      <w:pPr>
        <w:spacing w:line="312" w:lineRule="auto"/>
        <w:rPr>
          <w:sz w:val="22"/>
          <w:szCs w:val="22"/>
        </w:rPr>
      </w:pPr>
      <w:r w:rsidRPr="00310BA9">
        <w:rPr>
          <w:sz w:val="22"/>
          <w:szCs w:val="22"/>
        </w:rPr>
        <w:tab/>
        <w:t>(</w:t>
      </w:r>
      <w:r w:rsidR="005C1003">
        <w:rPr>
          <w:sz w:val="22"/>
          <w:szCs w:val="22"/>
        </w:rPr>
        <w:t>and with what firm?)</w:t>
      </w:r>
      <w:r w:rsidR="005C1003">
        <w:rPr>
          <w:sz w:val="22"/>
          <w:szCs w:val="22"/>
        </w:rPr>
        <w:tab/>
      </w:r>
      <w:r w:rsidRPr="00310BA9">
        <w:rPr>
          <w:sz w:val="22"/>
          <w:szCs w:val="22"/>
        </w:rPr>
        <w:t>_________________________________________________</w:t>
      </w:r>
    </w:p>
    <w:p w14:paraId="4F78CDB3" w14:textId="77777777" w:rsidR="00AD17EC" w:rsidRDefault="00AD17EC">
      <w:pPr>
        <w:spacing w:line="312" w:lineRule="auto"/>
        <w:rPr>
          <w:sz w:val="22"/>
          <w:szCs w:val="22"/>
        </w:rPr>
      </w:pPr>
    </w:p>
    <w:p w14:paraId="687839F2" w14:textId="77777777" w:rsidR="00E25241" w:rsidRPr="00310BA9" w:rsidRDefault="00E25241" w:rsidP="00E25241">
      <w:pPr>
        <w:tabs>
          <w:tab w:val="left" w:pos="288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w:t>
      </w:r>
      <w:r>
        <w:rPr>
          <w:sz w:val="22"/>
          <w:szCs w:val="22"/>
        </w:rPr>
        <w:t>other (please specify)</w:t>
      </w:r>
      <w:r w:rsidRPr="00310BA9">
        <w:rPr>
          <w:sz w:val="22"/>
          <w:szCs w:val="22"/>
        </w:rPr>
        <w:tab/>
        <w:t>__________</w:t>
      </w:r>
      <w:r w:rsidRPr="00310BA9">
        <w:rPr>
          <w:sz w:val="22"/>
          <w:szCs w:val="22"/>
        </w:rPr>
        <w:tab/>
        <w:t>____________________________________</w:t>
      </w:r>
    </w:p>
    <w:p w14:paraId="6753E4A9" w14:textId="77777777" w:rsidR="00E25241" w:rsidRDefault="00E25241">
      <w:pPr>
        <w:spacing w:line="312" w:lineRule="auto"/>
        <w:rPr>
          <w:sz w:val="22"/>
          <w:szCs w:val="22"/>
        </w:rPr>
      </w:pPr>
    </w:p>
    <w:p w14:paraId="187808E1" w14:textId="77777777" w:rsidR="00AB404A" w:rsidRPr="00F04F51" w:rsidRDefault="00AB404A" w:rsidP="00AB404A">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4FF95F47"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CC901D5"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36581675" w14:textId="77777777" w:rsidR="00AD17EC" w:rsidRPr="00310BA9" w:rsidRDefault="00AB404A">
      <w:pPr>
        <w:spacing w:line="312" w:lineRule="auto"/>
        <w:rPr>
          <w:b/>
          <w:sz w:val="22"/>
          <w:szCs w:val="22"/>
          <w:u w:val="single"/>
        </w:rPr>
      </w:pPr>
      <w:r>
        <w:rPr>
          <w:b/>
          <w:sz w:val="22"/>
          <w:szCs w:val="22"/>
          <w:u w:val="single"/>
        </w:rPr>
        <w:br w:type="page"/>
      </w:r>
      <w:r w:rsidR="00963F00" w:rsidRPr="00310BA9">
        <w:rPr>
          <w:b/>
          <w:sz w:val="22"/>
          <w:szCs w:val="22"/>
          <w:u w:val="single"/>
        </w:rPr>
        <w:lastRenderedPageBreak/>
        <w:t>RELEVANT TRAINING</w:t>
      </w:r>
    </w:p>
    <w:p w14:paraId="6C624451" w14:textId="77777777" w:rsidR="000F480F" w:rsidRPr="00F51985" w:rsidRDefault="000F480F" w:rsidP="000F480F">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 xml:space="preserve">you have obtained in the last three years that you feel would assist you in providing representation in </w:t>
      </w:r>
      <w:r w:rsidR="003434BA">
        <w:rPr>
          <w:sz w:val="22"/>
          <w:szCs w:val="22"/>
        </w:rPr>
        <w:t>the</w:t>
      </w:r>
      <w:r>
        <w:rPr>
          <w:sz w:val="22"/>
          <w:szCs w:val="22"/>
        </w:rPr>
        <w:t xml:space="preserve"> matters</w:t>
      </w:r>
      <w:r w:rsidR="003434BA">
        <w:rPr>
          <w:sz w:val="22"/>
          <w:szCs w:val="22"/>
        </w:rPr>
        <w:t xml:space="preserve"> for which you are applying</w:t>
      </w:r>
      <w:r>
        <w:rPr>
          <w:sz w:val="22"/>
          <w:szCs w:val="22"/>
        </w:rPr>
        <w:t>.  (</w:t>
      </w:r>
      <w:r w:rsidRPr="00F51985">
        <w:rPr>
          <w:sz w:val="22"/>
          <w:szCs w:val="22"/>
        </w:rPr>
        <w:t xml:space="preserve">Please provide the title of the program, the number of </w:t>
      </w:r>
      <w:smartTag w:uri="urn:schemas-microsoft-com:office:smarttags" w:element="stockticker">
        <w:r w:rsidRPr="00F51985">
          <w:rPr>
            <w:sz w:val="22"/>
            <w:szCs w:val="22"/>
          </w:rPr>
          <w:t>CLE</w:t>
        </w:r>
      </w:smartTag>
      <w:r w:rsidRPr="00F51985">
        <w:rPr>
          <w:sz w:val="22"/>
          <w:szCs w:val="22"/>
        </w:rPr>
        <w:t xml:space="preserve"> credits obtained, and the dates of attendance.  Attach a</w:t>
      </w:r>
      <w:r w:rsidR="00FD60B7">
        <w:rPr>
          <w:sz w:val="22"/>
          <w:szCs w:val="22"/>
        </w:rPr>
        <w:t>dditional sheets if necessary.)</w:t>
      </w:r>
    </w:p>
    <w:p w14:paraId="10E3D203"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0EFC76DD"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0668B17D" w14:textId="77777777" w:rsidR="001B772E" w:rsidRPr="00310BA9" w:rsidRDefault="000F480F" w:rsidP="000F480F">
      <w:pPr>
        <w:spacing w:line="312" w:lineRule="auto"/>
        <w:rPr>
          <w:sz w:val="22"/>
          <w:szCs w:val="22"/>
        </w:rPr>
      </w:pPr>
      <w:r w:rsidRPr="00F51985">
        <w:rPr>
          <w:sz w:val="22"/>
          <w:szCs w:val="22"/>
        </w:rPr>
        <w:t>____________________________________________________________________________________</w:t>
      </w:r>
    </w:p>
    <w:p w14:paraId="796DBA89" w14:textId="77777777" w:rsidR="00D06470" w:rsidRDefault="00D06470" w:rsidP="009E7BA3">
      <w:pPr>
        <w:tabs>
          <w:tab w:val="left" w:pos="360"/>
        </w:tabs>
        <w:jc w:val="both"/>
        <w:rPr>
          <w:b/>
          <w:sz w:val="22"/>
          <w:szCs w:val="22"/>
          <w:u w:val="single"/>
        </w:rPr>
      </w:pPr>
    </w:p>
    <w:p w14:paraId="019A0778" w14:textId="77777777" w:rsidR="00AD17EC" w:rsidRPr="00310BA9" w:rsidRDefault="00AD17EC">
      <w:pPr>
        <w:spacing w:line="312" w:lineRule="auto"/>
        <w:rPr>
          <w:sz w:val="22"/>
          <w:szCs w:val="22"/>
        </w:rPr>
      </w:pPr>
      <w:r w:rsidRPr="00310BA9">
        <w:rPr>
          <w:b/>
          <w:sz w:val="22"/>
          <w:szCs w:val="22"/>
          <w:u w:val="single"/>
        </w:rPr>
        <w:t>SPECIAL SKILLS/INTERESTS:</w:t>
      </w:r>
    </w:p>
    <w:p w14:paraId="0D1D3713" w14:textId="77777777" w:rsidR="00B86A11" w:rsidRPr="00310BA9" w:rsidRDefault="00B86A11" w:rsidP="00B86A11">
      <w:pPr>
        <w:rPr>
          <w:sz w:val="22"/>
          <w:szCs w:val="22"/>
        </w:rPr>
      </w:pPr>
      <w:r w:rsidRPr="00310BA9">
        <w:rPr>
          <w:sz w:val="22"/>
          <w:szCs w:val="22"/>
        </w:rPr>
        <w:t>If you believe you have special skills or knowledge which would make you more qualified to handle certain types of cases, please advise:</w:t>
      </w:r>
    </w:p>
    <w:p w14:paraId="34D69B63" w14:textId="77777777" w:rsidR="00AD17EC" w:rsidRPr="00310BA9" w:rsidRDefault="00AD17EC">
      <w:pPr>
        <w:spacing w:line="312" w:lineRule="auto"/>
        <w:rPr>
          <w:sz w:val="22"/>
          <w:szCs w:val="22"/>
        </w:rPr>
      </w:pPr>
    </w:p>
    <w:p w14:paraId="2813EEE2" w14:textId="77777777" w:rsidR="00AD17EC" w:rsidRPr="00310BA9" w:rsidRDefault="00AD17EC" w:rsidP="001B772E">
      <w:pPr>
        <w:tabs>
          <w:tab w:val="left" w:pos="360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Foreign Language Proficiency</w:t>
      </w:r>
      <w:r w:rsidRPr="00310BA9">
        <w:rPr>
          <w:sz w:val="22"/>
          <w:szCs w:val="22"/>
        </w:rPr>
        <w:tab/>
        <w:t>__________________________________________</w:t>
      </w:r>
    </w:p>
    <w:p w14:paraId="1FC021FE" w14:textId="77777777" w:rsidR="00AD17EC" w:rsidRPr="00310BA9" w:rsidRDefault="00AD17EC">
      <w:pPr>
        <w:tabs>
          <w:tab w:val="left" w:pos="1710"/>
          <w:tab w:val="left" w:pos="360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Other</w:t>
      </w:r>
      <w:r w:rsidRPr="00310BA9">
        <w:rPr>
          <w:sz w:val="22"/>
          <w:szCs w:val="22"/>
        </w:rPr>
        <w:tab/>
        <w:t>___________________________________________________________</w:t>
      </w:r>
    </w:p>
    <w:p w14:paraId="28E4CCDA" w14:textId="77777777" w:rsidR="00AD17EC" w:rsidRPr="00310BA9" w:rsidRDefault="00AD17EC">
      <w:pPr>
        <w:spacing w:line="312" w:lineRule="auto"/>
        <w:rPr>
          <w:sz w:val="22"/>
          <w:szCs w:val="22"/>
        </w:rPr>
      </w:pPr>
    </w:p>
    <w:p w14:paraId="6C939289" w14:textId="77777777" w:rsidR="00776567" w:rsidRDefault="00776567">
      <w:pPr>
        <w:spacing w:line="312" w:lineRule="auto"/>
        <w:rPr>
          <w:b/>
          <w:sz w:val="22"/>
          <w:szCs w:val="22"/>
          <w:u w:val="single"/>
        </w:rPr>
      </w:pPr>
      <w:r>
        <w:rPr>
          <w:b/>
          <w:sz w:val="22"/>
          <w:szCs w:val="22"/>
          <w:u w:val="single"/>
        </w:rPr>
        <w:t>SUPPORT STAFF</w:t>
      </w:r>
    </w:p>
    <w:p w14:paraId="746970F7" w14:textId="77777777" w:rsidR="00776567" w:rsidRPr="00310BA9" w:rsidRDefault="00776567" w:rsidP="00776567">
      <w:pPr>
        <w:widowControl/>
        <w:overflowPunct/>
        <w:autoSpaceDE/>
        <w:autoSpaceDN/>
        <w:adjustRightInd/>
        <w:jc w:val="both"/>
        <w:textAlignment w:val="auto"/>
        <w:rPr>
          <w:sz w:val="22"/>
          <w:szCs w:val="22"/>
        </w:rPr>
      </w:pPr>
      <w:r>
        <w:rPr>
          <w:sz w:val="22"/>
          <w:szCs w:val="22"/>
        </w:rPr>
        <w:t>Please list the su</w:t>
      </w:r>
      <w:r w:rsidRPr="00310BA9">
        <w:rPr>
          <w:sz w:val="22"/>
          <w:szCs w:val="22"/>
        </w:rPr>
        <w:t xml:space="preserve">pport staff and other resources that will be available to </w:t>
      </w:r>
      <w:r>
        <w:rPr>
          <w:sz w:val="22"/>
          <w:szCs w:val="22"/>
        </w:rPr>
        <w:t>you</w:t>
      </w:r>
      <w:r w:rsidRPr="00310BA9">
        <w:rPr>
          <w:sz w:val="22"/>
          <w:szCs w:val="22"/>
        </w:rPr>
        <w:t xml:space="preserve"> to support the adequate representation of </w:t>
      </w:r>
      <w:proofErr w:type="gramStart"/>
      <w:r w:rsidRPr="00310BA9">
        <w:rPr>
          <w:sz w:val="22"/>
          <w:szCs w:val="22"/>
        </w:rPr>
        <w:t>any and all</w:t>
      </w:r>
      <w:proofErr w:type="gramEnd"/>
      <w:r w:rsidRPr="00310BA9">
        <w:rPr>
          <w:sz w:val="22"/>
          <w:szCs w:val="22"/>
        </w:rPr>
        <w:t xml:space="preserve"> clients that may be assigned:</w:t>
      </w:r>
    </w:p>
    <w:p w14:paraId="0C1F9836"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331F196C"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4B1F1ADA" w14:textId="77777777" w:rsidR="00AD17EC" w:rsidRPr="00310BA9" w:rsidRDefault="00AD17EC">
      <w:pPr>
        <w:spacing w:line="312" w:lineRule="auto"/>
        <w:rPr>
          <w:b/>
          <w:sz w:val="22"/>
          <w:szCs w:val="22"/>
          <w:u w:val="single"/>
        </w:rPr>
      </w:pPr>
    </w:p>
    <w:p w14:paraId="0355F624" w14:textId="77777777" w:rsidR="00AD17EC" w:rsidRPr="00776567" w:rsidRDefault="00AD17EC">
      <w:pPr>
        <w:spacing w:line="312" w:lineRule="auto"/>
        <w:rPr>
          <w:b/>
          <w:sz w:val="22"/>
          <w:szCs w:val="22"/>
        </w:rPr>
      </w:pPr>
      <w:r w:rsidRPr="00310BA9">
        <w:rPr>
          <w:b/>
          <w:sz w:val="22"/>
          <w:szCs w:val="22"/>
          <w:u w:val="single"/>
        </w:rPr>
        <w:t>REFERENCES:</w:t>
      </w:r>
      <w:r w:rsidRPr="00310BA9">
        <w:rPr>
          <w:b/>
          <w:sz w:val="22"/>
          <w:szCs w:val="22"/>
        </w:rPr>
        <w:t xml:space="preserve">   </w:t>
      </w:r>
      <w:r w:rsidR="00310BA9" w:rsidRPr="00310BA9">
        <w:rPr>
          <w:sz w:val="22"/>
          <w:szCs w:val="22"/>
        </w:rPr>
        <w:t xml:space="preserve">The performance in the court or district in which you are applying will be considered in </w:t>
      </w:r>
      <w:proofErr w:type="gramStart"/>
      <w:r w:rsidR="00310BA9" w:rsidRPr="00310BA9">
        <w:rPr>
          <w:sz w:val="22"/>
          <w:szCs w:val="22"/>
        </w:rPr>
        <w:t xml:space="preserve">making a </w:t>
      </w:r>
      <w:r w:rsidR="00616AB6">
        <w:rPr>
          <w:sz w:val="22"/>
          <w:szCs w:val="22"/>
        </w:rPr>
        <w:t>se</w:t>
      </w:r>
      <w:r w:rsidR="00310BA9" w:rsidRPr="00310BA9">
        <w:rPr>
          <w:sz w:val="22"/>
          <w:szCs w:val="22"/>
        </w:rPr>
        <w:t>lection</w:t>
      </w:r>
      <w:proofErr w:type="gramEnd"/>
      <w:r w:rsidR="00616AB6">
        <w:rPr>
          <w:sz w:val="22"/>
          <w:szCs w:val="22"/>
        </w:rPr>
        <w:t xml:space="preserve"> for the District’s list.</w:t>
      </w:r>
      <w:r w:rsidR="00310BA9" w:rsidRPr="00310BA9">
        <w:rPr>
          <w:sz w:val="22"/>
          <w:szCs w:val="22"/>
        </w:rPr>
        <w:t xml:space="preserve">  If you believe that the judicial officers in your district have not had sufficient opportunity to observe your work, please list three judges, magistrates, or attorneys who can provide references regarding your performance.</w:t>
      </w:r>
    </w:p>
    <w:p w14:paraId="13D0677F" w14:textId="77777777" w:rsidR="00AD17EC" w:rsidRPr="00310BA9" w:rsidRDefault="00AD17EC">
      <w:pPr>
        <w:spacing w:line="312" w:lineRule="auto"/>
        <w:rPr>
          <w:sz w:val="22"/>
          <w:szCs w:val="22"/>
        </w:rPr>
      </w:pPr>
    </w:p>
    <w:p w14:paraId="3D1F3141" w14:textId="77777777" w:rsidR="00AD17EC" w:rsidRPr="00310BA9" w:rsidRDefault="00AD17EC">
      <w:pPr>
        <w:spacing w:line="312" w:lineRule="auto"/>
        <w:ind w:firstLine="1440"/>
        <w:rPr>
          <w:sz w:val="22"/>
          <w:szCs w:val="22"/>
        </w:rPr>
      </w:pPr>
      <w:r w:rsidRPr="00310BA9">
        <w:rPr>
          <w:sz w:val="22"/>
          <w:szCs w:val="22"/>
          <w:u w:val="single"/>
        </w:rPr>
        <w:t>Name</w:t>
      </w:r>
      <w:r w:rsidR="00310BA9" w:rsidRPr="00310BA9">
        <w:rPr>
          <w:sz w:val="22"/>
          <w:szCs w:val="22"/>
          <w:u w:val="single"/>
        </w:rPr>
        <w:t xml:space="preserve"> and District</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Phone Number</w:t>
      </w:r>
    </w:p>
    <w:p w14:paraId="70B15457" w14:textId="77777777" w:rsidR="00AD17EC" w:rsidRPr="00310BA9" w:rsidRDefault="00AD17EC">
      <w:pPr>
        <w:spacing w:line="312" w:lineRule="auto"/>
        <w:rPr>
          <w:sz w:val="22"/>
          <w:szCs w:val="22"/>
        </w:rPr>
      </w:pPr>
      <w:r w:rsidRPr="00310BA9">
        <w:rPr>
          <w:sz w:val="22"/>
          <w:szCs w:val="22"/>
        </w:rPr>
        <w:t>1. _________________________________________</w:t>
      </w:r>
      <w:r w:rsidRPr="00310BA9">
        <w:rPr>
          <w:sz w:val="22"/>
          <w:szCs w:val="22"/>
        </w:rPr>
        <w:tab/>
        <w:t>______________________________</w:t>
      </w:r>
    </w:p>
    <w:p w14:paraId="5DFD839E" w14:textId="77777777" w:rsidR="00AD17EC" w:rsidRPr="00310BA9" w:rsidRDefault="00AD17EC">
      <w:pPr>
        <w:spacing w:line="312" w:lineRule="auto"/>
        <w:rPr>
          <w:sz w:val="22"/>
          <w:szCs w:val="22"/>
        </w:rPr>
      </w:pPr>
      <w:r w:rsidRPr="00310BA9">
        <w:rPr>
          <w:sz w:val="22"/>
          <w:szCs w:val="22"/>
        </w:rPr>
        <w:t>2. _________________________________________</w:t>
      </w:r>
      <w:r w:rsidRPr="00310BA9">
        <w:rPr>
          <w:sz w:val="22"/>
          <w:szCs w:val="22"/>
        </w:rPr>
        <w:tab/>
        <w:t>______________________________</w:t>
      </w:r>
    </w:p>
    <w:p w14:paraId="61AF2188" w14:textId="77777777" w:rsidR="00AD17EC" w:rsidRPr="00310BA9" w:rsidRDefault="00AD17EC">
      <w:pPr>
        <w:spacing w:line="312" w:lineRule="auto"/>
        <w:rPr>
          <w:sz w:val="22"/>
          <w:szCs w:val="22"/>
        </w:rPr>
      </w:pPr>
      <w:r w:rsidRPr="00310BA9">
        <w:rPr>
          <w:sz w:val="22"/>
          <w:szCs w:val="22"/>
        </w:rPr>
        <w:t>3. _________________________________________</w:t>
      </w:r>
      <w:r w:rsidRPr="00310BA9">
        <w:rPr>
          <w:sz w:val="22"/>
          <w:szCs w:val="22"/>
        </w:rPr>
        <w:tab/>
        <w:t>______________________________</w:t>
      </w:r>
    </w:p>
    <w:p w14:paraId="16A65625" w14:textId="77777777" w:rsidR="00AD17EC" w:rsidRPr="00310BA9" w:rsidRDefault="00AD17EC">
      <w:pPr>
        <w:spacing w:line="312" w:lineRule="auto"/>
        <w:rPr>
          <w:sz w:val="22"/>
          <w:szCs w:val="22"/>
        </w:rPr>
      </w:pPr>
    </w:p>
    <w:p w14:paraId="064386F6" w14:textId="77777777" w:rsidR="000F480F" w:rsidRPr="00310BA9" w:rsidRDefault="000F480F" w:rsidP="000F480F">
      <w:pPr>
        <w:spacing w:line="312" w:lineRule="auto"/>
        <w:rPr>
          <w:sz w:val="22"/>
          <w:szCs w:val="22"/>
        </w:rPr>
      </w:pPr>
      <w:r w:rsidRPr="00310BA9">
        <w:rPr>
          <w:b/>
          <w:sz w:val="22"/>
          <w:szCs w:val="22"/>
          <w:u w:val="single"/>
        </w:rPr>
        <w:t>SELF CERTIFICATION:</w:t>
      </w:r>
    </w:p>
    <w:p w14:paraId="679D43B6" w14:textId="77777777" w:rsidR="000F480F" w:rsidRDefault="000F480F" w:rsidP="000F480F">
      <w:pPr>
        <w:spacing w:line="312" w:lineRule="auto"/>
        <w:ind w:left="360" w:hanging="360"/>
        <w:rPr>
          <w:sz w:val="22"/>
          <w:szCs w:val="22"/>
        </w:rPr>
      </w:pPr>
    </w:p>
    <w:p w14:paraId="173B8DBD" w14:textId="77777777" w:rsidR="000F480F" w:rsidRPr="00310BA9" w:rsidRDefault="000F480F" w:rsidP="000F480F">
      <w:pPr>
        <w:spacing w:line="312" w:lineRule="auto"/>
        <w:ind w:left="360" w:hanging="360"/>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sidRPr="00310BA9">
        <w:rPr>
          <w:sz w:val="22"/>
          <w:szCs w:val="22"/>
        </w:rPr>
        <w:t>I believe that I am capable of handling any case to which I am appointed.</w:t>
      </w:r>
    </w:p>
    <w:p w14:paraId="62B93F5C" w14:textId="77777777" w:rsidR="00687B26" w:rsidRDefault="00687B26" w:rsidP="000F480F">
      <w:pPr>
        <w:ind w:left="720" w:hanging="720"/>
        <w:jc w:val="both"/>
        <w:rPr>
          <w:sz w:val="22"/>
          <w:szCs w:val="22"/>
        </w:rPr>
      </w:pPr>
    </w:p>
    <w:p w14:paraId="77C092FF" w14:textId="77777777" w:rsidR="000F480F" w:rsidRPr="0052395F" w:rsidRDefault="000F480F" w:rsidP="000F480F">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B0A3A">
        <w:rPr>
          <w:sz w:val="22"/>
          <w:szCs w:val="22"/>
        </w:rPr>
        <w:t xml:space="preserve">request all </w:t>
      </w:r>
      <w:r w:rsidR="003434BA">
        <w:rPr>
          <w:sz w:val="22"/>
          <w:szCs w:val="22"/>
        </w:rPr>
        <w:t>fees</w:t>
      </w:r>
      <w:r w:rsidR="002B0A3A">
        <w:rPr>
          <w:sz w:val="22"/>
          <w:szCs w:val="22"/>
        </w:rPr>
        <w:t>.</w:t>
      </w:r>
      <w:r>
        <w:rPr>
          <w:sz w:val="22"/>
          <w:szCs w:val="22"/>
        </w:rPr>
        <w:t>*</w:t>
      </w:r>
    </w:p>
    <w:p w14:paraId="31D43407" w14:textId="77777777" w:rsidR="00687B26" w:rsidRDefault="00687B26" w:rsidP="000F480F">
      <w:pPr>
        <w:ind w:left="720" w:hanging="720"/>
        <w:jc w:val="both"/>
        <w:rPr>
          <w:sz w:val="22"/>
          <w:szCs w:val="22"/>
        </w:rPr>
      </w:pPr>
    </w:p>
    <w:p w14:paraId="34DCBFE5" w14:textId="77777777" w:rsidR="000F480F" w:rsidRPr="00310BA9" w:rsidRDefault="000F480F" w:rsidP="000F480F">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 xml:space="preserve">I currently maintain a policy of professional liability insurance and will maintain such insurance throughout the </w:t>
      </w:r>
      <w:r w:rsidR="003434BA">
        <w:rPr>
          <w:sz w:val="22"/>
          <w:szCs w:val="22"/>
        </w:rPr>
        <w:t>duration of any appointments.</w:t>
      </w:r>
      <w:r w:rsidRPr="00310BA9">
        <w:rPr>
          <w:sz w:val="22"/>
          <w:szCs w:val="22"/>
        </w:rPr>
        <w:t xml:space="preserve">  I will provide to the Department a copy of my Certificate of Insurance upon </w:t>
      </w:r>
      <w:r w:rsidR="003434BA">
        <w:rPr>
          <w:sz w:val="22"/>
          <w:szCs w:val="22"/>
        </w:rPr>
        <w:t>request</w:t>
      </w:r>
      <w:r w:rsidRPr="00310BA9">
        <w:rPr>
          <w:sz w:val="22"/>
          <w:szCs w:val="22"/>
        </w:rPr>
        <w:t>.</w:t>
      </w:r>
    </w:p>
    <w:p w14:paraId="13BA7562" w14:textId="77777777" w:rsidR="00687B26" w:rsidRDefault="00687B26" w:rsidP="00F376D8">
      <w:pPr>
        <w:ind w:left="360" w:hanging="360"/>
        <w:jc w:val="both"/>
        <w:rPr>
          <w:sz w:val="22"/>
          <w:szCs w:val="22"/>
        </w:rPr>
      </w:pPr>
    </w:p>
    <w:p w14:paraId="7335E520" w14:textId="77777777" w:rsidR="00F376D8" w:rsidRDefault="00F376D8" w:rsidP="00F376D8">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75A3E320" w14:textId="77777777" w:rsidR="00F376D8" w:rsidRDefault="00F376D8" w:rsidP="00F376D8">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2B4D2F0C" w14:textId="77777777" w:rsidR="00F376D8" w:rsidRDefault="00F376D8" w:rsidP="00F376D8">
      <w:pPr>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4B12B2E7" w14:textId="77777777" w:rsidR="00F376D8" w:rsidRDefault="00F376D8" w:rsidP="00F376D8">
      <w:pPr>
        <w:ind w:firstLine="720"/>
        <w:jc w:val="both"/>
        <w:rPr>
          <w:sz w:val="22"/>
          <w:szCs w:val="22"/>
        </w:rPr>
      </w:pPr>
      <w:r w:rsidRPr="00AC4C4E">
        <w:rPr>
          <w:sz w:val="22"/>
          <w:szCs w:val="22"/>
        </w:rPr>
        <w:t>Colorado).</w:t>
      </w:r>
    </w:p>
    <w:p w14:paraId="27663610" w14:textId="77777777" w:rsidR="00687B26" w:rsidRDefault="00687B26" w:rsidP="00F376D8">
      <w:pPr>
        <w:widowControl/>
        <w:overflowPunct/>
        <w:autoSpaceDE/>
        <w:autoSpaceDN/>
        <w:adjustRightInd/>
        <w:ind w:left="720" w:hanging="720"/>
        <w:jc w:val="both"/>
        <w:textAlignment w:val="auto"/>
        <w:rPr>
          <w:sz w:val="22"/>
          <w:szCs w:val="22"/>
        </w:rPr>
      </w:pPr>
    </w:p>
    <w:p w14:paraId="1734DE1B" w14:textId="77777777" w:rsidR="0071020E" w:rsidRPr="00310BA9" w:rsidRDefault="0071020E" w:rsidP="00F376D8">
      <w:pPr>
        <w:widowControl/>
        <w:overflowPunct/>
        <w:autoSpaceDE/>
        <w:autoSpaceDN/>
        <w:adjustRightInd/>
        <w:ind w:left="720" w:hanging="720"/>
        <w:jc w:val="both"/>
        <w:textAlignment w:val="auto"/>
        <w:rPr>
          <w:sz w:val="22"/>
          <w:szCs w:val="22"/>
        </w:rPr>
      </w:pPr>
      <w:proofErr w:type="gramStart"/>
      <w:r w:rsidRPr="00310BA9">
        <w:rPr>
          <w:sz w:val="22"/>
          <w:szCs w:val="22"/>
        </w:rPr>
        <w:lastRenderedPageBreak/>
        <w:t>(</w:t>
      </w:r>
      <w:r>
        <w:rPr>
          <w:sz w:val="22"/>
          <w:szCs w:val="22"/>
        </w:rPr>
        <w:t xml:space="preserve">  </w:t>
      </w:r>
      <w:proofErr w:type="gramEnd"/>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62396090" w14:textId="77777777" w:rsidR="000F480F" w:rsidRPr="00310BA9" w:rsidRDefault="000F480F" w:rsidP="000F480F">
      <w:pPr>
        <w:jc w:val="both"/>
        <w:rPr>
          <w:sz w:val="22"/>
          <w:szCs w:val="22"/>
        </w:rPr>
      </w:pPr>
    </w:p>
    <w:p w14:paraId="4E3A5B57" w14:textId="77777777" w:rsidR="000F480F" w:rsidRPr="00310BA9" w:rsidRDefault="000F480F" w:rsidP="000F480F">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Attorney registration number</w:t>
      </w:r>
    </w:p>
    <w:p w14:paraId="2FCEE914"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w:t>
      </w:r>
      <w:r w:rsidRPr="00310BA9">
        <w:rPr>
          <w:sz w:val="22"/>
          <w:szCs w:val="22"/>
        </w:rPr>
        <w:tab/>
        <w:t>______________________________</w:t>
      </w:r>
    </w:p>
    <w:p w14:paraId="2FD08141"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6CFB5E0C"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0253DE7C" w14:textId="77777777" w:rsidR="000F480F" w:rsidRDefault="000F480F" w:rsidP="000F480F">
      <w:pPr>
        <w:spacing w:line="312" w:lineRule="auto"/>
        <w:ind w:left="360" w:hanging="360"/>
        <w:rPr>
          <w:sz w:val="22"/>
          <w:szCs w:val="22"/>
        </w:rPr>
      </w:pPr>
    </w:p>
    <w:p w14:paraId="668AF2B7" w14:textId="77777777" w:rsidR="000F480F" w:rsidRDefault="000F480F" w:rsidP="000F480F">
      <w:pPr>
        <w:spacing w:line="312" w:lineRule="auto"/>
        <w:ind w:left="360" w:hanging="360"/>
        <w:rPr>
          <w:sz w:val="22"/>
          <w:szCs w:val="22"/>
        </w:rPr>
      </w:pPr>
    </w:p>
    <w:p w14:paraId="7B8E551C" w14:textId="77777777" w:rsidR="00AD17EC" w:rsidRPr="00310BA9" w:rsidRDefault="00AD17EC">
      <w:pPr>
        <w:spacing w:line="312" w:lineRule="auto"/>
        <w:rPr>
          <w:sz w:val="22"/>
          <w:szCs w:val="22"/>
        </w:rPr>
      </w:pPr>
      <w:r w:rsidRPr="00310BA9">
        <w:rPr>
          <w:sz w:val="22"/>
          <w:szCs w:val="22"/>
        </w:rPr>
        <w:t>____________________________________________________</w:t>
      </w:r>
      <w:r w:rsidR="00310BA9" w:rsidRPr="00310BA9">
        <w:rPr>
          <w:sz w:val="22"/>
          <w:szCs w:val="22"/>
        </w:rPr>
        <w:t xml:space="preserve">       _______________________</w:t>
      </w:r>
    </w:p>
    <w:p w14:paraId="1E6402F8" w14:textId="77777777" w:rsidR="00AD17EC" w:rsidRPr="00310BA9" w:rsidRDefault="00AD17EC">
      <w:pPr>
        <w:spacing w:line="312" w:lineRule="auto"/>
        <w:rPr>
          <w:sz w:val="22"/>
          <w:szCs w:val="22"/>
        </w:rPr>
      </w:pPr>
      <w:r w:rsidRPr="00310BA9">
        <w:rPr>
          <w:sz w:val="22"/>
          <w:szCs w:val="22"/>
        </w:rPr>
        <w:t>Attorney’s Signature</w:t>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DA32A0">
        <w:rPr>
          <w:sz w:val="22"/>
          <w:szCs w:val="22"/>
        </w:rPr>
        <w:tab/>
      </w:r>
      <w:r w:rsidR="00310BA9" w:rsidRPr="00310BA9">
        <w:rPr>
          <w:sz w:val="22"/>
          <w:szCs w:val="22"/>
        </w:rPr>
        <w:t>Date</w:t>
      </w:r>
    </w:p>
    <w:p w14:paraId="7DD297DE" w14:textId="77777777" w:rsidR="00AD17EC" w:rsidRDefault="00AD17EC">
      <w:pPr>
        <w:spacing w:line="312" w:lineRule="auto"/>
        <w:rPr>
          <w:sz w:val="22"/>
          <w:szCs w:val="22"/>
        </w:rPr>
      </w:pPr>
    </w:p>
    <w:p w14:paraId="13190D32" w14:textId="77777777" w:rsidR="00541571" w:rsidRDefault="00541571" w:rsidP="00541571">
      <w:pPr>
        <w:spacing w:line="312" w:lineRule="auto"/>
        <w:jc w:val="center"/>
        <w:rPr>
          <w:b/>
          <w:sz w:val="22"/>
          <w:szCs w:val="22"/>
          <w:u w:val="single"/>
        </w:rPr>
      </w:pPr>
      <w:r>
        <w:rPr>
          <w:b/>
          <w:sz w:val="22"/>
          <w:szCs w:val="22"/>
          <w:u w:val="single"/>
        </w:rPr>
        <w:t xml:space="preserve">Submit this application and refer questions to:  </w:t>
      </w:r>
    </w:p>
    <w:p w14:paraId="431C0038" w14:textId="77777777" w:rsidR="008C2550" w:rsidRDefault="008C2550" w:rsidP="008C2550">
      <w:pPr>
        <w:spacing w:line="312" w:lineRule="auto"/>
        <w:jc w:val="center"/>
        <w:rPr>
          <w:sz w:val="22"/>
          <w:szCs w:val="22"/>
        </w:rPr>
      </w:pPr>
      <w:r>
        <w:rPr>
          <w:sz w:val="22"/>
          <w:szCs w:val="22"/>
        </w:rPr>
        <w:t>(IF BLANK, CONTACT JUDICIAL DISTRICT ADMINISTRATOR’S OFFICE IN THE DISTRICT WHERE YOU ARE APPLYING)</w:t>
      </w:r>
    </w:p>
    <w:p w14:paraId="24414202" w14:textId="77777777" w:rsidR="008C2550" w:rsidRDefault="008C2550" w:rsidP="008C2550">
      <w:pPr>
        <w:spacing w:line="312" w:lineRule="auto"/>
        <w:jc w:val="center"/>
        <w:rPr>
          <w:b/>
          <w:sz w:val="22"/>
          <w:szCs w:val="22"/>
          <w:u w:val="single"/>
        </w:rPr>
      </w:pPr>
    </w:p>
    <w:p w14:paraId="768DFC26" w14:textId="77777777" w:rsidR="008C2550" w:rsidRDefault="008C2550" w:rsidP="008C2550">
      <w:pPr>
        <w:spacing w:line="312" w:lineRule="auto"/>
        <w:jc w:val="center"/>
        <w:rPr>
          <w:b/>
          <w:sz w:val="22"/>
          <w:szCs w:val="22"/>
          <w:u w:val="single"/>
        </w:rPr>
      </w:pPr>
    </w:p>
    <w:p w14:paraId="400F2B33" w14:textId="77777777" w:rsidR="008C2550" w:rsidRDefault="008C2550" w:rsidP="008C2550">
      <w:pPr>
        <w:spacing w:line="312" w:lineRule="auto"/>
        <w:jc w:val="center"/>
        <w:rPr>
          <w:b/>
          <w:sz w:val="22"/>
          <w:szCs w:val="22"/>
          <w:u w:val="single"/>
        </w:rPr>
      </w:pPr>
    </w:p>
    <w:p w14:paraId="20F924DD" w14:textId="77777777" w:rsidR="008C2550" w:rsidRDefault="008C2550" w:rsidP="008C2550">
      <w:pPr>
        <w:spacing w:line="312" w:lineRule="auto"/>
        <w:jc w:val="center"/>
        <w:rPr>
          <w:b/>
          <w:sz w:val="22"/>
          <w:szCs w:val="22"/>
          <w:u w:val="single"/>
        </w:rPr>
      </w:pPr>
    </w:p>
    <w:p w14:paraId="1107E3E4" w14:textId="77777777" w:rsidR="008C2550" w:rsidRDefault="008C2550" w:rsidP="008C2550">
      <w:pPr>
        <w:spacing w:line="312" w:lineRule="auto"/>
        <w:jc w:val="center"/>
        <w:rPr>
          <w:b/>
          <w:sz w:val="22"/>
          <w:szCs w:val="22"/>
          <w:u w:val="single"/>
        </w:rPr>
      </w:pPr>
    </w:p>
    <w:p w14:paraId="76BE5EBE" w14:textId="77777777" w:rsidR="008C2550" w:rsidRDefault="008C2550" w:rsidP="008C2550">
      <w:pPr>
        <w:spacing w:line="312" w:lineRule="auto"/>
        <w:jc w:val="center"/>
        <w:rPr>
          <w:b/>
          <w:sz w:val="22"/>
          <w:szCs w:val="22"/>
          <w:u w:val="single"/>
        </w:rPr>
      </w:pPr>
    </w:p>
    <w:p w14:paraId="004592B8" w14:textId="77777777" w:rsidR="00DA32A0" w:rsidRDefault="008C2550" w:rsidP="008C2550">
      <w:pPr>
        <w:rPr>
          <w:i/>
        </w:rPr>
      </w:pPr>
      <w:r>
        <w:rPr>
          <w:b/>
          <w:sz w:val="22"/>
          <w:szCs w:val="22"/>
          <w:u w:val="single"/>
        </w:rPr>
        <w:t>Deadline for submitting applications TO THIS DISTRICT is (contact District Administration)</w:t>
      </w:r>
    </w:p>
    <w:p w14:paraId="081A3B58" w14:textId="77777777" w:rsidR="00C46A50" w:rsidRDefault="00C46A50" w:rsidP="00A6374B">
      <w:pPr>
        <w:rPr>
          <w:i/>
        </w:rPr>
      </w:pPr>
    </w:p>
    <w:p w14:paraId="71634FAC" w14:textId="77777777" w:rsidR="00C46A50" w:rsidRDefault="00C46A50" w:rsidP="00A6374B">
      <w:pPr>
        <w:rPr>
          <w:i/>
        </w:rPr>
      </w:pPr>
    </w:p>
    <w:p w14:paraId="09F46440" w14:textId="77777777" w:rsidR="00C46A50" w:rsidRDefault="00C46A50" w:rsidP="00A6374B">
      <w:pPr>
        <w:rPr>
          <w:i/>
        </w:rPr>
      </w:pPr>
    </w:p>
    <w:p w14:paraId="7FB6AFA8" w14:textId="77777777" w:rsidR="008C2550" w:rsidRDefault="008C2550" w:rsidP="00A6374B">
      <w:pPr>
        <w:rPr>
          <w:i/>
        </w:rPr>
      </w:pPr>
    </w:p>
    <w:p w14:paraId="1E7DBA04" w14:textId="77777777" w:rsidR="00DA32A0" w:rsidRPr="00FD3A37" w:rsidRDefault="00DA32A0" w:rsidP="00A6374B">
      <w:pPr>
        <w:rPr>
          <w:i/>
        </w:rPr>
      </w:pPr>
    </w:p>
    <w:p w14:paraId="5855FA34" w14:textId="77777777" w:rsidR="00A6374B" w:rsidRPr="00FD3A37" w:rsidRDefault="00C46A50" w:rsidP="00A6374B">
      <w:pPr>
        <w:pBdr>
          <w:top w:val="single" w:sz="4" w:space="1" w:color="auto"/>
          <w:left w:val="single" w:sz="4" w:space="4" w:color="auto"/>
          <w:bottom w:val="single" w:sz="4" w:space="1" w:color="auto"/>
          <w:right w:val="single" w:sz="4" w:space="4" w:color="auto"/>
        </w:pBdr>
        <w:jc w:val="both"/>
        <w:rPr>
          <w:b/>
          <w:bCs/>
          <w:i/>
        </w:rPr>
      </w:pPr>
      <w:r>
        <w:rPr>
          <w:b/>
          <w:bCs/>
          <w:i/>
        </w:rPr>
        <w:t xml:space="preserve">NOTE:  </w:t>
      </w:r>
      <w:r w:rsidR="00A6374B" w:rsidRPr="00FD3A37">
        <w:rPr>
          <w:b/>
          <w:bCs/>
          <w:i/>
        </w:rPr>
        <w:t xml:space="preserve">This application does not pertain to providing services as </w:t>
      </w:r>
      <w:r w:rsidR="00192A2C">
        <w:rPr>
          <w:b/>
          <w:bCs/>
          <w:i/>
        </w:rPr>
        <w:t>G</w:t>
      </w:r>
      <w:r w:rsidR="00A6374B" w:rsidRPr="00FD3A37">
        <w:rPr>
          <w:b/>
          <w:bCs/>
          <w:i/>
        </w:rPr>
        <w:t xml:space="preserve">uardian </w:t>
      </w:r>
      <w:r w:rsidR="00192A2C">
        <w:rPr>
          <w:b/>
          <w:bCs/>
          <w:i/>
        </w:rPr>
        <w:t>ad</w:t>
      </w:r>
      <w:r w:rsidR="00A6374B" w:rsidRPr="00FD3A37">
        <w:rPr>
          <w:b/>
          <w:bCs/>
          <w:i/>
        </w:rPr>
        <w:t xml:space="preserve"> </w:t>
      </w:r>
      <w:r w:rsidR="00CB5219">
        <w:rPr>
          <w:b/>
          <w:bCs/>
          <w:i/>
        </w:rPr>
        <w:t>l</w:t>
      </w:r>
      <w:r w:rsidR="00A6374B" w:rsidRPr="00FD3A37">
        <w:rPr>
          <w:b/>
          <w:bCs/>
          <w:i/>
        </w:rPr>
        <w:t>item</w:t>
      </w:r>
      <w:r w:rsidR="00AF6CCF">
        <w:rPr>
          <w:b/>
          <w:bCs/>
          <w:i/>
        </w:rPr>
        <w:t xml:space="preserve"> for representation of minors</w:t>
      </w:r>
      <w:r w:rsidR="00A6374B" w:rsidRPr="00FD3A37">
        <w:rPr>
          <w:b/>
          <w:bCs/>
          <w:i/>
        </w:rPr>
        <w:t>.  Those interested in that area should contact the Office o</w:t>
      </w:r>
      <w:r w:rsidR="00255838">
        <w:rPr>
          <w:b/>
          <w:bCs/>
          <w:i/>
        </w:rPr>
        <w:t>f the Child’s Representative.</w:t>
      </w:r>
      <w:r w:rsidR="003434BA">
        <w:rPr>
          <w:b/>
          <w:bCs/>
          <w:i/>
        </w:rPr>
        <w:t xml:space="preserve">  Nor does it pertain to RPC or ADC.  Please contact those offices if</w:t>
      </w:r>
      <w:r>
        <w:rPr>
          <w:b/>
          <w:bCs/>
          <w:i/>
        </w:rPr>
        <w:t xml:space="preserve"> you have an interest in serving</w:t>
      </w:r>
      <w:r w:rsidR="003434BA">
        <w:rPr>
          <w:b/>
          <w:bCs/>
          <w:i/>
        </w:rPr>
        <w:t xml:space="preserve"> in those capacities.  </w:t>
      </w:r>
    </w:p>
    <w:p w14:paraId="756C730E" w14:textId="77777777" w:rsidR="00A6374B" w:rsidRPr="00994A22" w:rsidRDefault="00A6374B">
      <w:pPr>
        <w:spacing w:line="312" w:lineRule="auto"/>
        <w:rPr>
          <w:b/>
          <w:sz w:val="22"/>
          <w:szCs w:val="22"/>
        </w:rPr>
      </w:pPr>
    </w:p>
    <w:sectPr w:rsidR="00A6374B" w:rsidRPr="00994A22" w:rsidSect="00DA32A0">
      <w:footerReference w:type="even" r:id="rId8"/>
      <w:footerReference w:type="default" r:id="rId9"/>
      <w:endnotePr>
        <w:numFmt w:val="decimal"/>
      </w:endnotePr>
      <w:type w:val="continuous"/>
      <w:pgSz w:w="12240" w:h="15840" w:code="1"/>
      <w:pgMar w:top="720" w:right="1440" w:bottom="72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AB5EB" w14:textId="77777777" w:rsidR="00691A29" w:rsidRDefault="00691A29">
      <w:r>
        <w:separator/>
      </w:r>
    </w:p>
  </w:endnote>
  <w:endnote w:type="continuationSeparator" w:id="0">
    <w:p w14:paraId="2F5FC96C" w14:textId="77777777" w:rsidR="00691A29" w:rsidRDefault="0069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DF9D" w14:textId="77777777" w:rsidR="00B86A11" w:rsidRDefault="00B86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45B08" w14:textId="77777777" w:rsidR="00B86A11" w:rsidRDefault="00B8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88A8" w14:textId="77777777" w:rsidR="00B86A11" w:rsidRDefault="00B86A11" w:rsidP="00482AB4">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DBF1" w14:textId="77777777" w:rsidR="00691A29" w:rsidRDefault="00691A29">
      <w:r>
        <w:separator/>
      </w:r>
    </w:p>
  </w:footnote>
  <w:footnote w:type="continuationSeparator" w:id="0">
    <w:p w14:paraId="5C962B30" w14:textId="77777777" w:rsidR="00691A29" w:rsidRDefault="00691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76E"/>
    <w:multiLevelType w:val="hybridMultilevel"/>
    <w:tmpl w:val="ECECC256"/>
    <w:lvl w:ilvl="0" w:tplc="8A06A34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 w15:restartNumberingAfterBreak="0">
    <w:nsid w:val="40426D6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6B8522FC"/>
    <w:multiLevelType w:val="hybridMultilevel"/>
    <w:tmpl w:val="440042C2"/>
    <w:lvl w:ilvl="0" w:tplc="D2106668">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F1923"/>
    <w:multiLevelType w:val="hybridMultilevel"/>
    <w:tmpl w:val="F074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EC"/>
    <w:rsid w:val="00005BB8"/>
    <w:rsid w:val="000176CA"/>
    <w:rsid w:val="00063D40"/>
    <w:rsid w:val="0009168B"/>
    <w:rsid w:val="000F078C"/>
    <w:rsid w:val="000F480F"/>
    <w:rsid w:val="00104C55"/>
    <w:rsid w:val="001246CB"/>
    <w:rsid w:val="00145106"/>
    <w:rsid w:val="00192A2C"/>
    <w:rsid w:val="001B7011"/>
    <w:rsid w:val="001B772E"/>
    <w:rsid w:val="001E35D0"/>
    <w:rsid w:val="001E3A16"/>
    <w:rsid w:val="00255838"/>
    <w:rsid w:val="00296401"/>
    <w:rsid w:val="002B0A3A"/>
    <w:rsid w:val="002F16B3"/>
    <w:rsid w:val="002F201C"/>
    <w:rsid w:val="003104AD"/>
    <w:rsid w:val="00310BA9"/>
    <w:rsid w:val="003320FA"/>
    <w:rsid w:val="003434BA"/>
    <w:rsid w:val="0034520C"/>
    <w:rsid w:val="00357C80"/>
    <w:rsid w:val="00366175"/>
    <w:rsid w:val="00371450"/>
    <w:rsid w:val="003749E2"/>
    <w:rsid w:val="003C65E2"/>
    <w:rsid w:val="00403494"/>
    <w:rsid w:val="0044416E"/>
    <w:rsid w:val="00481009"/>
    <w:rsid w:val="00482AB4"/>
    <w:rsid w:val="004E025F"/>
    <w:rsid w:val="004E640F"/>
    <w:rsid w:val="004F1726"/>
    <w:rsid w:val="00506D26"/>
    <w:rsid w:val="0051458C"/>
    <w:rsid w:val="0052395F"/>
    <w:rsid w:val="00541571"/>
    <w:rsid w:val="00543CB0"/>
    <w:rsid w:val="0055565F"/>
    <w:rsid w:val="005660C0"/>
    <w:rsid w:val="005A231C"/>
    <w:rsid w:val="005C1003"/>
    <w:rsid w:val="005F6904"/>
    <w:rsid w:val="006140C4"/>
    <w:rsid w:val="00616AB6"/>
    <w:rsid w:val="00626D80"/>
    <w:rsid w:val="00631A3A"/>
    <w:rsid w:val="0063758E"/>
    <w:rsid w:val="006432FC"/>
    <w:rsid w:val="0065358F"/>
    <w:rsid w:val="00661443"/>
    <w:rsid w:val="00687B26"/>
    <w:rsid w:val="00691204"/>
    <w:rsid w:val="00691A29"/>
    <w:rsid w:val="006C2892"/>
    <w:rsid w:val="006D5183"/>
    <w:rsid w:val="006F0889"/>
    <w:rsid w:val="006F091A"/>
    <w:rsid w:val="0071020E"/>
    <w:rsid w:val="00752A1A"/>
    <w:rsid w:val="00761D2A"/>
    <w:rsid w:val="00776567"/>
    <w:rsid w:val="00794BB3"/>
    <w:rsid w:val="007E4428"/>
    <w:rsid w:val="00800FBF"/>
    <w:rsid w:val="00801A96"/>
    <w:rsid w:val="00821D7C"/>
    <w:rsid w:val="00833E2F"/>
    <w:rsid w:val="00866DFE"/>
    <w:rsid w:val="0087152F"/>
    <w:rsid w:val="0088549D"/>
    <w:rsid w:val="008C2550"/>
    <w:rsid w:val="008C4A8B"/>
    <w:rsid w:val="008E0460"/>
    <w:rsid w:val="009022C1"/>
    <w:rsid w:val="00905247"/>
    <w:rsid w:val="00926297"/>
    <w:rsid w:val="00943418"/>
    <w:rsid w:val="00951862"/>
    <w:rsid w:val="0095589C"/>
    <w:rsid w:val="00963F00"/>
    <w:rsid w:val="0098542D"/>
    <w:rsid w:val="0099106D"/>
    <w:rsid w:val="00994A22"/>
    <w:rsid w:val="009C5180"/>
    <w:rsid w:val="009E5001"/>
    <w:rsid w:val="009E7BA3"/>
    <w:rsid w:val="00A033EC"/>
    <w:rsid w:val="00A10EF3"/>
    <w:rsid w:val="00A14EBE"/>
    <w:rsid w:val="00A6374B"/>
    <w:rsid w:val="00A6379A"/>
    <w:rsid w:val="00A778B1"/>
    <w:rsid w:val="00A9099B"/>
    <w:rsid w:val="00AB404A"/>
    <w:rsid w:val="00AD17EC"/>
    <w:rsid w:val="00AE770D"/>
    <w:rsid w:val="00AF319D"/>
    <w:rsid w:val="00AF6CCF"/>
    <w:rsid w:val="00AF7E51"/>
    <w:rsid w:val="00B057A6"/>
    <w:rsid w:val="00B36974"/>
    <w:rsid w:val="00B44F9A"/>
    <w:rsid w:val="00B8610B"/>
    <w:rsid w:val="00B86A11"/>
    <w:rsid w:val="00B9449A"/>
    <w:rsid w:val="00BB2E3D"/>
    <w:rsid w:val="00BD1776"/>
    <w:rsid w:val="00C46A50"/>
    <w:rsid w:val="00C56B79"/>
    <w:rsid w:val="00C647C4"/>
    <w:rsid w:val="00C671B6"/>
    <w:rsid w:val="00C778AB"/>
    <w:rsid w:val="00C80758"/>
    <w:rsid w:val="00CB0783"/>
    <w:rsid w:val="00CB3F9F"/>
    <w:rsid w:val="00CB5219"/>
    <w:rsid w:val="00D06470"/>
    <w:rsid w:val="00D60B12"/>
    <w:rsid w:val="00D86590"/>
    <w:rsid w:val="00DA32A0"/>
    <w:rsid w:val="00DE6F5E"/>
    <w:rsid w:val="00E25241"/>
    <w:rsid w:val="00E354D3"/>
    <w:rsid w:val="00E37748"/>
    <w:rsid w:val="00E76636"/>
    <w:rsid w:val="00E80FA9"/>
    <w:rsid w:val="00EB106D"/>
    <w:rsid w:val="00EC5330"/>
    <w:rsid w:val="00ED76C2"/>
    <w:rsid w:val="00EF1125"/>
    <w:rsid w:val="00F03223"/>
    <w:rsid w:val="00F1269D"/>
    <w:rsid w:val="00F218B6"/>
    <w:rsid w:val="00F279D4"/>
    <w:rsid w:val="00F376D8"/>
    <w:rsid w:val="00F4090B"/>
    <w:rsid w:val="00F65F56"/>
    <w:rsid w:val="00F80E0A"/>
    <w:rsid w:val="00F81C41"/>
    <w:rsid w:val="00F83C9E"/>
    <w:rsid w:val="00F97D6B"/>
    <w:rsid w:val="00FB1A0F"/>
    <w:rsid w:val="00FD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14:docId w14:val="7EA15F5B"/>
  <w15:chartTrackingRefBased/>
  <w15:docId w15:val="{A4C79698-FD81-4A11-B878-77EBA863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rsid w:val="00776567"/>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7656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6974"/>
    <w:pPr>
      <w:tabs>
        <w:tab w:val="center" w:pos="4680"/>
        <w:tab w:val="right" w:pos="9360"/>
      </w:tabs>
    </w:pPr>
  </w:style>
  <w:style w:type="character" w:customStyle="1" w:styleId="HeaderChar">
    <w:name w:val="Header Char"/>
    <w:link w:val="Header"/>
    <w:rsid w:val="00B36974"/>
    <w:rPr>
      <w:sz w:val="24"/>
    </w:rPr>
  </w:style>
  <w:style w:type="paragraph" w:styleId="BalloonText">
    <w:name w:val="Balloon Text"/>
    <w:basedOn w:val="Normal"/>
    <w:link w:val="BalloonTextChar"/>
    <w:rsid w:val="00B36974"/>
    <w:rPr>
      <w:rFonts w:ascii="Tahoma" w:hAnsi="Tahoma" w:cs="Tahoma"/>
      <w:sz w:val="16"/>
      <w:szCs w:val="16"/>
    </w:rPr>
  </w:style>
  <w:style w:type="character" w:customStyle="1" w:styleId="BalloonTextChar">
    <w:name w:val="Balloon Text Char"/>
    <w:link w:val="BalloonText"/>
    <w:rsid w:val="00B36974"/>
    <w:rPr>
      <w:rFonts w:ascii="Tahoma" w:hAnsi="Tahoma" w:cs="Tahoma"/>
      <w:sz w:val="16"/>
      <w:szCs w:val="16"/>
    </w:rPr>
  </w:style>
  <w:style w:type="character" w:styleId="FollowedHyperlink">
    <w:name w:val="FollowedHyperlink"/>
    <w:uiPriority w:val="99"/>
    <w:semiHidden/>
    <w:unhideWhenUsed/>
    <w:rsid w:val="00D60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533201">
      <w:bodyDiv w:val="1"/>
      <w:marLeft w:val="0"/>
      <w:marRight w:val="0"/>
      <w:marTop w:val="0"/>
      <w:marBottom w:val="0"/>
      <w:divBdr>
        <w:top w:val="none" w:sz="0" w:space="0" w:color="auto"/>
        <w:left w:val="none" w:sz="0" w:space="0" w:color="auto"/>
        <w:bottom w:val="none" w:sz="0" w:space="0" w:color="auto"/>
        <w:right w:val="none" w:sz="0" w:space="0" w:color="auto"/>
      </w:divBdr>
    </w:div>
    <w:div w:id="1468429758">
      <w:bodyDiv w:val="1"/>
      <w:marLeft w:val="0"/>
      <w:marRight w:val="0"/>
      <w:marTop w:val="0"/>
      <w:marBottom w:val="0"/>
      <w:divBdr>
        <w:top w:val="none" w:sz="0" w:space="0" w:color="auto"/>
        <w:left w:val="none" w:sz="0" w:space="0" w:color="auto"/>
        <w:bottom w:val="none" w:sz="0" w:space="0" w:color="auto"/>
        <w:right w:val="none" w:sz="0" w:space="0" w:color="auto"/>
      </w:divBdr>
    </w:div>
    <w:div w:id="1656182109">
      <w:bodyDiv w:val="1"/>
      <w:marLeft w:val="0"/>
      <w:marRight w:val="0"/>
      <w:marTop w:val="0"/>
      <w:marBottom w:val="0"/>
      <w:divBdr>
        <w:top w:val="none" w:sz="0" w:space="0" w:color="auto"/>
        <w:left w:val="none" w:sz="0" w:space="0" w:color="auto"/>
        <w:bottom w:val="none" w:sz="0" w:space="0" w:color="auto"/>
        <w:right w:val="none" w:sz="0" w:space="0" w:color="auto"/>
      </w:divBdr>
    </w:div>
    <w:div w:id="17324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ATTORNEY’S APPLICATION TO PROVIDE LEGAL SERVICES AS</vt:lpstr>
    </vt:vector>
  </TitlesOfParts>
  <Company>Alternate Defense Counsel</Company>
  <LinksUpToDate>false</LinksUpToDate>
  <CharactersWithSpaces>8474</CharactersWithSpaces>
  <SharedDoc>false</SharedDoc>
  <HLinks>
    <vt:vector size="6" baseType="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APPLICATION TO PROVIDE LEGAL SERVICES AS</dc:title>
  <dc:subject/>
  <dc:creator>Jack</dc:creator>
  <cp:keywords/>
  <cp:lastModifiedBy>david quirova</cp:lastModifiedBy>
  <cp:revision>2</cp:revision>
  <cp:lastPrinted>2010-03-12T23:56:00Z</cp:lastPrinted>
  <dcterms:created xsi:type="dcterms:W3CDTF">2018-03-14T15:47:00Z</dcterms:created>
  <dcterms:modified xsi:type="dcterms:W3CDTF">2018-03-14T15:47:00Z</dcterms:modified>
</cp:coreProperties>
</file>