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730" w:rsidRDefault="00262730" w:rsidP="00262730">
      <w:pPr>
        <w:pStyle w:val="Title"/>
      </w:pPr>
      <w:bookmarkStart w:id="0" w:name="_GoBack"/>
      <w:bookmarkEnd w:id="0"/>
      <w:r>
        <w:rPr>
          <w:b/>
          <w:sz w:val="22"/>
          <w:szCs w:val="22"/>
          <w:u w:val="single"/>
        </w:rPr>
        <w:t xml:space="preserve">Attorney’s </w:t>
      </w:r>
      <w:r w:rsidRPr="00310BA9">
        <w:rPr>
          <w:b/>
          <w:sz w:val="22"/>
          <w:szCs w:val="22"/>
          <w:u w:val="single"/>
        </w:rPr>
        <w:t>A</w:t>
      </w:r>
      <w:r>
        <w:rPr>
          <w:b/>
          <w:sz w:val="22"/>
          <w:szCs w:val="22"/>
          <w:u w:val="single"/>
        </w:rPr>
        <w:t>pplication</w:t>
      </w:r>
      <w:r w:rsidRPr="00310BA9">
        <w:rPr>
          <w:b/>
          <w:sz w:val="22"/>
          <w:szCs w:val="22"/>
          <w:u w:val="single"/>
        </w:rPr>
        <w:t xml:space="preserve"> </w:t>
      </w:r>
      <w:r>
        <w:rPr>
          <w:b/>
          <w:sz w:val="22"/>
          <w:szCs w:val="22"/>
          <w:u w:val="single"/>
        </w:rPr>
        <w:t xml:space="preserve">to </w:t>
      </w:r>
      <w:r w:rsidRPr="00310BA9">
        <w:rPr>
          <w:b/>
          <w:sz w:val="22"/>
          <w:szCs w:val="22"/>
          <w:u w:val="single"/>
        </w:rPr>
        <w:t>P</w:t>
      </w:r>
      <w:r>
        <w:rPr>
          <w:b/>
          <w:sz w:val="22"/>
          <w:szCs w:val="22"/>
          <w:u w:val="single"/>
        </w:rPr>
        <w:t>rovide</w:t>
      </w:r>
      <w:r w:rsidRPr="00310BA9">
        <w:rPr>
          <w:b/>
          <w:sz w:val="22"/>
          <w:szCs w:val="22"/>
          <w:u w:val="single"/>
        </w:rPr>
        <w:t xml:space="preserve"> L</w:t>
      </w:r>
      <w:r>
        <w:rPr>
          <w:b/>
          <w:sz w:val="22"/>
          <w:szCs w:val="22"/>
          <w:u w:val="single"/>
        </w:rPr>
        <w:t>egal</w:t>
      </w:r>
      <w:r w:rsidRPr="00310BA9">
        <w:rPr>
          <w:b/>
          <w:sz w:val="22"/>
          <w:szCs w:val="22"/>
          <w:u w:val="single"/>
        </w:rPr>
        <w:t xml:space="preserve"> S</w:t>
      </w:r>
      <w:r>
        <w:rPr>
          <w:b/>
          <w:sz w:val="22"/>
          <w:szCs w:val="22"/>
          <w:u w:val="single"/>
        </w:rPr>
        <w:t>ervices</w:t>
      </w:r>
      <w:r w:rsidRPr="00310BA9">
        <w:rPr>
          <w:b/>
          <w:sz w:val="22"/>
          <w:szCs w:val="22"/>
          <w:u w:val="single"/>
        </w:rPr>
        <w:t xml:space="preserve"> </w:t>
      </w:r>
      <w:r>
        <w:rPr>
          <w:b/>
          <w:sz w:val="22"/>
          <w:szCs w:val="22"/>
          <w:u w:val="single"/>
        </w:rPr>
        <w:t>as</w:t>
      </w:r>
      <w:r w:rsidR="007A34E9">
        <w:t xml:space="preserve"> </w:t>
      </w:r>
    </w:p>
    <w:p w:rsidR="007A34E9" w:rsidRPr="00F51985" w:rsidRDefault="007A34E9" w:rsidP="00262730">
      <w:pPr>
        <w:pStyle w:val="Title"/>
        <w:rPr>
          <w:b/>
          <w:color w:val="4F81BD"/>
          <w:sz w:val="28"/>
          <w:szCs w:val="28"/>
          <w:u w:val="single"/>
        </w:rPr>
      </w:pPr>
      <w:r w:rsidRPr="00F51985">
        <w:rPr>
          <w:b/>
          <w:color w:val="4F81BD"/>
          <w:sz w:val="28"/>
          <w:szCs w:val="28"/>
          <w:u w:val="single"/>
        </w:rPr>
        <w:t>C</w:t>
      </w:r>
      <w:r w:rsidR="00262730" w:rsidRPr="00F51985">
        <w:rPr>
          <w:b/>
          <w:color w:val="4F81BD"/>
          <w:sz w:val="28"/>
          <w:szCs w:val="28"/>
          <w:u w:val="single"/>
        </w:rPr>
        <w:t>ourt</w:t>
      </w:r>
      <w:r w:rsidRPr="00F51985">
        <w:rPr>
          <w:b/>
          <w:color w:val="4F81BD"/>
          <w:sz w:val="28"/>
          <w:szCs w:val="28"/>
          <w:u w:val="single"/>
        </w:rPr>
        <w:t>-A</w:t>
      </w:r>
      <w:r w:rsidR="00262730" w:rsidRPr="00F51985">
        <w:rPr>
          <w:b/>
          <w:color w:val="4F81BD"/>
          <w:sz w:val="28"/>
          <w:szCs w:val="28"/>
          <w:u w:val="single"/>
        </w:rPr>
        <w:t>ppointed</w:t>
      </w:r>
      <w:r w:rsidRPr="00F51985">
        <w:rPr>
          <w:b/>
          <w:color w:val="4F81BD"/>
          <w:sz w:val="28"/>
          <w:szCs w:val="28"/>
          <w:u w:val="single"/>
        </w:rPr>
        <w:t xml:space="preserve"> C</w:t>
      </w:r>
      <w:r w:rsidR="00262730" w:rsidRPr="00F51985">
        <w:rPr>
          <w:b/>
          <w:color w:val="4F81BD"/>
          <w:sz w:val="28"/>
          <w:szCs w:val="28"/>
          <w:u w:val="single"/>
        </w:rPr>
        <w:t>ounsel</w:t>
      </w:r>
      <w:r w:rsidRPr="00F51985">
        <w:rPr>
          <w:b/>
          <w:color w:val="4F81BD"/>
          <w:sz w:val="28"/>
          <w:szCs w:val="28"/>
          <w:u w:val="single"/>
        </w:rPr>
        <w:t xml:space="preserve"> </w:t>
      </w:r>
      <w:r w:rsidR="00262730" w:rsidRPr="00F51985">
        <w:rPr>
          <w:b/>
          <w:color w:val="4F81BD"/>
          <w:sz w:val="28"/>
          <w:szCs w:val="28"/>
          <w:u w:val="single"/>
        </w:rPr>
        <w:t xml:space="preserve">in </w:t>
      </w:r>
      <w:r w:rsidRPr="00B11C03">
        <w:rPr>
          <w:b/>
          <w:color w:val="FF0000"/>
          <w:sz w:val="28"/>
          <w:szCs w:val="28"/>
          <w:u w:val="single"/>
        </w:rPr>
        <w:t>M</w:t>
      </w:r>
      <w:r w:rsidR="00262730" w:rsidRPr="00B11C03">
        <w:rPr>
          <w:b/>
          <w:color w:val="FF0000"/>
          <w:sz w:val="28"/>
          <w:szCs w:val="28"/>
          <w:u w:val="single"/>
        </w:rPr>
        <w:t>ental</w:t>
      </w:r>
      <w:r w:rsidRPr="00B11C03">
        <w:rPr>
          <w:b/>
          <w:color w:val="FF0000"/>
          <w:sz w:val="28"/>
          <w:szCs w:val="28"/>
          <w:u w:val="single"/>
        </w:rPr>
        <w:t xml:space="preserve"> H</w:t>
      </w:r>
      <w:r w:rsidR="00262730" w:rsidRPr="00B11C03">
        <w:rPr>
          <w:b/>
          <w:color w:val="FF0000"/>
          <w:sz w:val="28"/>
          <w:szCs w:val="28"/>
          <w:u w:val="single"/>
        </w:rPr>
        <w:t>ealth</w:t>
      </w:r>
      <w:r w:rsidRPr="00F51985">
        <w:rPr>
          <w:b/>
          <w:color w:val="4F81BD"/>
          <w:sz w:val="28"/>
          <w:szCs w:val="28"/>
          <w:u w:val="single"/>
        </w:rPr>
        <w:t xml:space="preserve"> C</w:t>
      </w:r>
      <w:r w:rsidR="00262730" w:rsidRPr="00F51985">
        <w:rPr>
          <w:b/>
          <w:color w:val="4F81BD"/>
          <w:sz w:val="28"/>
          <w:szCs w:val="28"/>
          <w:u w:val="single"/>
        </w:rPr>
        <w:t>ases</w:t>
      </w:r>
      <w:r w:rsidR="00177665">
        <w:rPr>
          <w:b/>
          <w:color w:val="4F81BD"/>
          <w:sz w:val="28"/>
          <w:szCs w:val="28"/>
          <w:u w:val="single"/>
        </w:rPr>
        <w:t>- Denver Probate Court</w:t>
      </w:r>
    </w:p>
    <w:p w:rsidR="00262730" w:rsidRDefault="00262730" w:rsidP="00262730">
      <w:pPr>
        <w:tabs>
          <w:tab w:val="center" w:pos="4680"/>
        </w:tabs>
        <w:jc w:val="center"/>
        <w:rPr>
          <w:b/>
          <w:sz w:val="22"/>
          <w:szCs w:val="22"/>
          <w:u w:val="single"/>
        </w:rPr>
      </w:pPr>
    </w:p>
    <w:p w:rsidR="00262730" w:rsidRDefault="009111D5" w:rsidP="00262730">
      <w:pPr>
        <w:tabs>
          <w:tab w:val="center" w:pos="4680"/>
        </w:tabs>
        <w:jc w:val="center"/>
        <w:rPr>
          <w:b/>
          <w:sz w:val="22"/>
          <w:szCs w:val="22"/>
          <w:u w:val="single"/>
        </w:rPr>
      </w:pPr>
      <w:r w:rsidRPr="009111D5">
        <w:rPr>
          <w:b/>
          <w:color w:val="FF0000"/>
          <w:sz w:val="22"/>
          <w:szCs w:val="22"/>
          <w:u w:val="single"/>
        </w:rPr>
        <w:t>HOURLY</w:t>
      </w:r>
      <w:r w:rsidR="00262730">
        <w:rPr>
          <w:b/>
          <w:sz w:val="22"/>
          <w:szCs w:val="22"/>
          <w:u w:val="single"/>
        </w:rPr>
        <w:t xml:space="preserve"> </w:t>
      </w:r>
      <w:r w:rsidR="00E976BC">
        <w:rPr>
          <w:b/>
          <w:sz w:val="22"/>
          <w:szCs w:val="22"/>
          <w:u w:val="single"/>
        </w:rPr>
        <w:t>A</w:t>
      </w:r>
      <w:r w:rsidR="00262730">
        <w:rPr>
          <w:b/>
          <w:sz w:val="22"/>
          <w:szCs w:val="22"/>
          <w:u w:val="single"/>
        </w:rPr>
        <w:t>ppointments</w:t>
      </w:r>
    </w:p>
    <w:p w:rsidR="00262730" w:rsidRPr="00310BA9" w:rsidRDefault="00262730" w:rsidP="00262730">
      <w:pPr>
        <w:tabs>
          <w:tab w:val="center" w:pos="4680"/>
        </w:tabs>
        <w:jc w:val="center"/>
        <w:rPr>
          <w:b/>
          <w:sz w:val="22"/>
          <w:szCs w:val="22"/>
          <w:u w:val="single"/>
        </w:rPr>
      </w:pPr>
    </w:p>
    <w:p w:rsidR="00262730" w:rsidRDefault="00BF266C" w:rsidP="00262730">
      <w:pPr>
        <w:tabs>
          <w:tab w:val="center" w:pos="4680"/>
        </w:tabs>
        <w:jc w:val="center"/>
        <w:rPr>
          <w:b/>
          <w:sz w:val="22"/>
          <w:szCs w:val="22"/>
          <w:u w:val="single"/>
        </w:rPr>
      </w:pPr>
      <w:r>
        <w:rPr>
          <w:b/>
          <w:sz w:val="22"/>
          <w:szCs w:val="22"/>
          <w:u w:val="single"/>
        </w:rPr>
        <w:t>F</w:t>
      </w:r>
      <w:r w:rsidR="00262730">
        <w:rPr>
          <w:b/>
          <w:sz w:val="22"/>
          <w:szCs w:val="22"/>
          <w:u w:val="single"/>
        </w:rPr>
        <w:t>iscal</w:t>
      </w:r>
      <w:r w:rsidR="00262730" w:rsidRPr="00310BA9">
        <w:rPr>
          <w:b/>
          <w:sz w:val="22"/>
          <w:szCs w:val="22"/>
          <w:u w:val="single"/>
        </w:rPr>
        <w:t xml:space="preserve"> </w:t>
      </w:r>
      <w:r>
        <w:rPr>
          <w:b/>
          <w:sz w:val="22"/>
          <w:szCs w:val="22"/>
          <w:u w:val="single"/>
        </w:rPr>
        <w:t>Y</w:t>
      </w:r>
      <w:r w:rsidR="00262730">
        <w:rPr>
          <w:b/>
          <w:sz w:val="22"/>
          <w:szCs w:val="22"/>
          <w:u w:val="single"/>
        </w:rPr>
        <w:t xml:space="preserve">ear </w:t>
      </w:r>
      <w:r w:rsidR="00262730" w:rsidRPr="00310BA9">
        <w:rPr>
          <w:b/>
          <w:sz w:val="22"/>
          <w:szCs w:val="22"/>
          <w:u w:val="single"/>
        </w:rPr>
        <w:t>J</w:t>
      </w:r>
      <w:r w:rsidR="00262730">
        <w:rPr>
          <w:b/>
          <w:sz w:val="22"/>
          <w:szCs w:val="22"/>
          <w:u w:val="single"/>
        </w:rPr>
        <w:t>uly</w:t>
      </w:r>
      <w:r w:rsidR="00262730" w:rsidRPr="00310BA9">
        <w:rPr>
          <w:b/>
          <w:sz w:val="22"/>
          <w:szCs w:val="22"/>
          <w:u w:val="single"/>
        </w:rPr>
        <w:t xml:space="preserve"> </w:t>
      </w:r>
      <w:r w:rsidR="00262730">
        <w:rPr>
          <w:b/>
          <w:sz w:val="22"/>
          <w:szCs w:val="22"/>
          <w:u w:val="single"/>
        </w:rPr>
        <w:t>0</w:t>
      </w:r>
      <w:r w:rsidR="00262730" w:rsidRPr="00310BA9">
        <w:rPr>
          <w:b/>
          <w:sz w:val="22"/>
          <w:szCs w:val="22"/>
          <w:u w:val="single"/>
        </w:rPr>
        <w:t>1, 20</w:t>
      </w:r>
      <w:r w:rsidR="00262730">
        <w:rPr>
          <w:b/>
          <w:sz w:val="22"/>
          <w:szCs w:val="22"/>
          <w:u w:val="single"/>
        </w:rPr>
        <w:t>1</w:t>
      </w:r>
      <w:r w:rsidR="00264548">
        <w:rPr>
          <w:b/>
          <w:sz w:val="22"/>
          <w:szCs w:val="22"/>
          <w:u w:val="single"/>
        </w:rPr>
        <w:t>8</w:t>
      </w:r>
      <w:r w:rsidR="00262730" w:rsidRPr="00310BA9">
        <w:rPr>
          <w:b/>
          <w:sz w:val="22"/>
          <w:szCs w:val="22"/>
          <w:u w:val="single"/>
        </w:rPr>
        <w:t>—J</w:t>
      </w:r>
      <w:r w:rsidR="00262730">
        <w:rPr>
          <w:b/>
          <w:sz w:val="22"/>
          <w:szCs w:val="22"/>
          <w:u w:val="single"/>
        </w:rPr>
        <w:t>une</w:t>
      </w:r>
      <w:r w:rsidR="00262730" w:rsidRPr="00310BA9">
        <w:rPr>
          <w:b/>
          <w:sz w:val="22"/>
          <w:szCs w:val="22"/>
          <w:u w:val="single"/>
        </w:rPr>
        <w:t xml:space="preserve"> 30, 20</w:t>
      </w:r>
      <w:r w:rsidR="00262730">
        <w:rPr>
          <w:b/>
          <w:sz w:val="22"/>
          <w:szCs w:val="22"/>
          <w:u w:val="single"/>
        </w:rPr>
        <w:t>1</w:t>
      </w:r>
      <w:r w:rsidR="00264548">
        <w:rPr>
          <w:b/>
          <w:sz w:val="22"/>
          <w:szCs w:val="22"/>
          <w:u w:val="single"/>
        </w:rPr>
        <w:t>9</w:t>
      </w:r>
    </w:p>
    <w:p w:rsidR="00262730" w:rsidRDefault="00262730" w:rsidP="00262730">
      <w:pPr>
        <w:tabs>
          <w:tab w:val="center" w:pos="4680"/>
        </w:tabs>
        <w:jc w:val="center"/>
        <w:rPr>
          <w:b/>
          <w:sz w:val="22"/>
          <w:szCs w:val="22"/>
          <w:u w:val="single"/>
        </w:rPr>
      </w:pPr>
    </w:p>
    <w:p w:rsidR="00262730" w:rsidRDefault="00262730" w:rsidP="00262730">
      <w:pPr>
        <w:tabs>
          <w:tab w:val="center" w:pos="4680"/>
        </w:tabs>
        <w:jc w:val="center"/>
        <w:rPr>
          <w:b/>
          <w:sz w:val="22"/>
          <w:szCs w:val="22"/>
          <w:u w:val="single"/>
        </w:rPr>
      </w:pPr>
    </w:p>
    <w:p w:rsidR="00687CAF" w:rsidRDefault="00687CAF" w:rsidP="00687CAF">
      <w:pPr>
        <w:tabs>
          <w:tab w:val="center" w:pos="4680"/>
        </w:tabs>
        <w:rPr>
          <w:b/>
          <w:sz w:val="22"/>
          <w:szCs w:val="22"/>
          <w:u w:val="single"/>
        </w:rPr>
      </w:pPr>
    </w:p>
    <w:p w:rsidR="00EC5319" w:rsidRPr="00310BA9" w:rsidRDefault="00EC5319" w:rsidP="00EC5319">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rsidR="00EC5319" w:rsidRPr="00310BA9" w:rsidRDefault="00EC5319" w:rsidP="00EC5319">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rsidR="00EC5319" w:rsidRPr="00310BA9" w:rsidRDefault="00EC5319" w:rsidP="00EC5319">
      <w:pPr>
        <w:tabs>
          <w:tab w:val="left" w:pos="1170"/>
        </w:tabs>
        <w:spacing w:line="312" w:lineRule="auto"/>
        <w:rPr>
          <w:sz w:val="22"/>
          <w:szCs w:val="22"/>
        </w:rPr>
      </w:pPr>
      <w:r w:rsidRPr="00310BA9">
        <w:rPr>
          <w:sz w:val="22"/>
          <w:szCs w:val="22"/>
        </w:rPr>
        <w:t>Firm:  _______________________________________________________________________________</w:t>
      </w:r>
    </w:p>
    <w:p w:rsidR="00EC5319" w:rsidRPr="00310BA9" w:rsidRDefault="00EC5319" w:rsidP="00EC5319">
      <w:pPr>
        <w:tabs>
          <w:tab w:val="left" w:pos="1170"/>
        </w:tabs>
        <w:spacing w:line="312" w:lineRule="auto"/>
        <w:rPr>
          <w:sz w:val="22"/>
          <w:szCs w:val="22"/>
        </w:rPr>
      </w:pPr>
      <w:r w:rsidRPr="00310BA9">
        <w:rPr>
          <w:sz w:val="22"/>
          <w:szCs w:val="22"/>
        </w:rPr>
        <w:t>Business Address</w:t>
      </w:r>
      <w:proofErr w:type="gramStart"/>
      <w:r w:rsidRPr="00310BA9">
        <w:rPr>
          <w:sz w:val="22"/>
          <w:szCs w:val="22"/>
        </w:rPr>
        <w:t>:_</w:t>
      </w:r>
      <w:proofErr w:type="gramEnd"/>
      <w:r w:rsidRPr="00310BA9">
        <w:rPr>
          <w:sz w:val="22"/>
          <w:szCs w:val="22"/>
        </w:rPr>
        <w:t>_____________________________________________________________________</w:t>
      </w:r>
    </w:p>
    <w:p w:rsidR="00EC5319" w:rsidRPr="00310BA9" w:rsidRDefault="00EC5319" w:rsidP="00EC5319">
      <w:pPr>
        <w:tabs>
          <w:tab w:val="left" w:pos="900"/>
          <w:tab w:val="left" w:pos="1170"/>
          <w:tab w:val="left" w:pos="5310"/>
        </w:tabs>
        <w:spacing w:before="80" w:line="312" w:lineRule="auto"/>
        <w:rPr>
          <w:sz w:val="22"/>
          <w:szCs w:val="22"/>
        </w:rPr>
      </w:pPr>
      <w:r w:rsidRPr="00310BA9">
        <w:rPr>
          <w:sz w:val="22"/>
          <w:szCs w:val="22"/>
        </w:rPr>
        <w:t>Business Phone</w:t>
      </w:r>
      <w:proofErr w:type="gramStart"/>
      <w:r w:rsidRPr="00310BA9">
        <w:rPr>
          <w:sz w:val="22"/>
          <w:szCs w:val="22"/>
        </w:rPr>
        <w:t>:_</w:t>
      </w:r>
      <w:proofErr w:type="gramEnd"/>
      <w:r w:rsidRPr="00310BA9">
        <w:rPr>
          <w:sz w:val="22"/>
          <w:szCs w:val="22"/>
        </w:rPr>
        <w:t>_________________________</w:t>
      </w:r>
      <w:r w:rsidRPr="00310BA9">
        <w:rPr>
          <w:sz w:val="22"/>
          <w:szCs w:val="22"/>
        </w:rPr>
        <w:tab/>
        <w:t>Cellular #:____________________________</w:t>
      </w:r>
    </w:p>
    <w:p w:rsidR="00EC5319" w:rsidRPr="00310BA9" w:rsidRDefault="00EC5319" w:rsidP="00EC5319">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Pr="00310BA9">
        <w:rPr>
          <w:sz w:val="22"/>
          <w:szCs w:val="22"/>
        </w:rPr>
        <w:tab/>
        <w:t>Home #:  _______________________________</w:t>
      </w:r>
      <w:r w:rsidRPr="00310BA9">
        <w:rPr>
          <w:sz w:val="22"/>
          <w:szCs w:val="22"/>
        </w:rPr>
        <w:tab/>
      </w:r>
    </w:p>
    <w:p w:rsidR="00EC5319" w:rsidRPr="00310BA9" w:rsidRDefault="00EC5319" w:rsidP="00EC5319">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rsidR="00EC5319" w:rsidRDefault="00EC5319" w:rsidP="00EC5319">
      <w:pPr>
        <w:tabs>
          <w:tab w:val="left" w:pos="5220"/>
        </w:tabs>
        <w:spacing w:before="100" w:line="312" w:lineRule="auto"/>
        <w:rPr>
          <w:sz w:val="22"/>
          <w:szCs w:val="22"/>
        </w:rPr>
      </w:pPr>
      <w:r w:rsidRPr="00310BA9">
        <w:rPr>
          <w:sz w:val="22"/>
          <w:szCs w:val="22"/>
        </w:rPr>
        <w:t>Attorney Registration Number: ____________</w:t>
      </w:r>
      <w:r w:rsidR="00C74C4A">
        <w:rPr>
          <w:sz w:val="22"/>
          <w:szCs w:val="22"/>
        </w:rPr>
        <w:t>_________</w:t>
      </w:r>
      <w:r w:rsidR="00C74C4A">
        <w:rPr>
          <w:sz w:val="22"/>
          <w:szCs w:val="22"/>
        </w:rPr>
        <w:tab/>
      </w:r>
    </w:p>
    <w:p w:rsidR="00687CAF" w:rsidRDefault="00687CAF" w:rsidP="00BD0CCB">
      <w:pPr>
        <w:tabs>
          <w:tab w:val="center" w:pos="4680"/>
        </w:tabs>
        <w:rPr>
          <w:b/>
          <w:sz w:val="22"/>
          <w:szCs w:val="22"/>
          <w:u w:val="single"/>
        </w:rPr>
      </w:pPr>
    </w:p>
    <w:p w:rsidR="00687CAF" w:rsidRDefault="00687CAF" w:rsidP="00EC5319">
      <w:pPr>
        <w:pBdr>
          <w:top w:val="single" w:sz="4" w:space="1" w:color="auto"/>
          <w:between w:val="single" w:sz="4" w:space="1" w:color="auto"/>
        </w:pBdr>
        <w:tabs>
          <w:tab w:val="center" w:pos="4680"/>
        </w:tabs>
        <w:jc w:val="center"/>
        <w:rPr>
          <w:b/>
          <w:sz w:val="22"/>
          <w:szCs w:val="22"/>
          <w:u w:val="single"/>
        </w:rPr>
      </w:pPr>
    </w:p>
    <w:p w:rsidR="00EC5319" w:rsidRDefault="00EC5319" w:rsidP="00EC5319">
      <w:pPr>
        <w:tabs>
          <w:tab w:val="center" w:pos="4680"/>
        </w:tabs>
        <w:rPr>
          <w:b/>
          <w:sz w:val="22"/>
          <w:szCs w:val="22"/>
          <w:u w:val="single"/>
        </w:rPr>
      </w:pPr>
    </w:p>
    <w:p w:rsidR="00EC5319" w:rsidRDefault="00EC5319" w:rsidP="00EC5319">
      <w:pPr>
        <w:tabs>
          <w:tab w:val="center" w:pos="4680"/>
        </w:tabs>
        <w:rPr>
          <w:sz w:val="22"/>
          <w:szCs w:val="22"/>
        </w:rPr>
      </w:pPr>
      <w:r w:rsidRPr="00EC5319">
        <w:rPr>
          <w:sz w:val="22"/>
          <w:szCs w:val="22"/>
        </w:rPr>
        <w:t xml:space="preserve">This application is to provide representation as Mental Health Counsel </w:t>
      </w:r>
      <w:r w:rsidR="00816F1C" w:rsidRPr="00F51985">
        <w:rPr>
          <w:sz w:val="22"/>
          <w:szCs w:val="22"/>
        </w:rPr>
        <w:t xml:space="preserve">in proceedings in which appointment </w:t>
      </w:r>
      <w:r w:rsidR="00443EC5">
        <w:rPr>
          <w:sz w:val="22"/>
          <w:szCs w:val="22"/>
        </w:rPr>
        <w:t xml:space="preserve">of counsel at public expense </w:t>
      </w:r>
      <w:r w:rsidR="00816F1C" w:rsidRPr="00F51985">
        <w:rPr>
          <w:sz w:val="22"/>
          <w:szCs w:val="22"/>
        </w:rPr>
        <w:t xml:space="preserve">is authorized </w:t>
      </w:r>
      <w:r w:rsidR="00443EC5">
        <w:rPr>
          <w:sz w:val="22"/>
          <w:szCs w:val="22"/>
        </w:rPr>
        <w:t>or required under</w:t>
      </w:r>
      <w:r w:rsidR="00816F1C" w:rsidRPr="00F51985">
        <w:rPr>
          <w:sz w:val="22"/>
          <w:szCs w:val="22"/>
        </w:rPr>
        <w:t xml:space="preserve"> </w:t>
      </w:r>
      <w:r w:rsidR="00AA34ED">
        <w:rPr>
          <w:sz w:val="22"/>
          <w:szCs w:val="22"/>
        </w:rPr>
        <w:t xml:space="preserve">Title 25.5, Article 10, </w:t>
      </w:r>
      <w:r w:rsidR="00F801D6">
        <w:rPr>
          <w:sz w:val="22"/>
          <w:szCs w:val="22"/>
        </w:rPr>
        <w:t xml:space="preserve">Title 27, Articles 65, 81 and 82, C.R.S., as amended, </w:t>
      </w:r>
      <w:r w:rsidR="00443EC5">
        <w:rPr>
          <w:sz w:val="22"/>
          <w:szCs w:val="22"/>
        </w:rPr>
        <w:t>and Chief Justice Directive 04-05,</w:t>
      </w:r>
      <w:r w:rsidR="00816F1C">
        <w:rPr>
          <w:sz w:val="22"/>
          <w:szCs w:val="22"/>
        </w:rPr>
        <w:t xml:space="preserve"> </w:t>
      </w:r>
      <w:r w:rsidR="00C53B2B">
        <w:rPr>
          <w:sz w:val="22"/>
          <w:szCs w:val="22"/>
        </w:rPr>
        <w:t xml:space="preserve">as amended, </w:t>
      </w:r>
      <w:r w:rsidRPr="00EC5319">
        <w:rPr>
          <w:sz w:val="22"/>
          <w:szCs w:val="22"/>
        </w:rPr>
        <w:t>in th</w:t>
      </w:r>
      <w:r w:rsidRPr="00EC4392">
        <w:rPr>
          <w:sz w:val="22"/>
          <w:szCs w:val="22"/>
        </w:rPr>
        <w:t>e _________ Jud</w:t>
      </w:r>
      <w:r w:rsidRPr="00EC5319">
        <w:rPr>
          <w:sz w:val="22"/>
          <w:szCs w:val="22"/>
        </w:rPr>
        <w:t>icial District.</w:t>
      </w:r>
      <w:r>
        <w:rPr>
          <w:sz w:val="22"/>
          <w:szCs w:val="22"/>
        </w:rPr>
        <w:t xml:space="preserve">  If you are only able to provide representation in certain counties within the district, please specify those counties:</w:t>
      </w:r>
    </w:p>
    <w:p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rsidR="00EC5319" w:rsidRPr="00EC5319" w:rsidRDefault="00EC5319" w:rsidP="00EC5319">
      <w:pPr>
        <w:tabs>
          <w:tab w:val="center" w:pos="4680"/>
        </w:tabs>
        <w:rPr>
          <w:sz w:val="22"/>
          <w:szCs w:val="22"/>
        </w:rPr>
      </w:pPr>
    </w:p>
    <w:p w:rsidR="001A1194" w:rsidRDefault="00EC5319" w:rsidP="00EC5319">
      <w:pPr>
        <w:tabs>
          <w:tab w:val="center" w:pos="4680"/>
        </w:tabs>
        <w:rPr>
          <w:sz w:val="22"/>
          <w:szCs w:val="22"/>
        </w:rPr>
      </w:pPr>
      <w:r w:rsidRPr="00EC5319">
        <w:rPr>
          <w:sz w:val="22"/>
          <w:szCs w:val="22"/>
        </w:rPr>
        <w:t xml:space="preserve">Please indicate </w:t>
      </w:r>
      <w:r w:rsidRPr="00B11C03">
        <w:rPr>
          <w:b/>
          <w:i/>
          <w:sz w:val="22"/>
          <w:szCs w:val="22"/>
        </w:rPr>
        <w:t>all</w:t>
      </w:r>
      <w:r w:rsidRPr="00EC5319">
        <w:rPr>
          <w:sz w:val="22"/>
          <w:szCs w:val="22"/>
        </w:rPr>
        <w:t xml:space="preserve"> districts in which you are applying to serve as Court-Appointed Mental Health Counsel</w:t>
      </w:r>
      <w:r w:rsidR="001A1194">
        <w:rPr>
          <w:sz w:val="22"/>
          <w:szCs w:val="22"/>
        </w:rPr>
        <w:t>.</w:t>
      </w:r>
      <w:r w:rsidRPr="00EC5319">
        <w:rPr>
          <w:sz w:val="22"/>
          <w:szCs w:val="22"/>
        </w:rPr>
        <w:t xml:space="preserve"> (You must submit a separate </w:t>
      </w:r>
      <w:r w:rsidR="001A1194">
        <w:rPr>
          <w:sz w:val="22"/>
          <w:szCs w:val="22"/>
        </w:rPr>
        <w:t>application to each district.)</w:t>
      </w:r>
    </w:p>
    <w:p w:rsidR="00EC5319" w:rsidRPr="00EC5319" w:rsidRDefault="00EC5319" w:rsidP="00EC5319">
      <w:pPr>
        <w:tabs>
          <w:tab w:val="center" w:pos="4680"/>
        </w:tabs>
        <w:rPr>
          <w:sz w:val="22"/>
          <w:szCs w:val="22"/>
        </w:rPr>
      </w:pPr>
      <w:r w:rsidRPr="00EC5319">
        <w:rPr>
          <w:sz w:val="22"/>
          <w:szCs w:val="22"/>
        </w:rPr>
        <w:t>___________________________</w:t>
      </w:r>
      <w:r>
        <w:rPr>
          <w:sz w:val="22"/>
          <w:szCs w:val="22"/>
        </w:rPr>
        <w:t>_______</w:t>
      </w:r>
      <w:r w:rsidR="00443EC5">
        <w:rPr>
          <w:sz w:val="22"/>
          <w:szCs w:val="22"/>
        </w:rPr>
        <w:t>________________________________________________</w:t>
      </w:r>
      <w:r>
        <w:rPr>
          <w:sz w:val="22"/>
          <w:szCs w:val="22"/>
        </w:rPr>
        <w:t>__</w:t>
      </w:r>
    </w:p>
    <w:p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rsidR="007A34E9" w:rsidRPr="00B11C03" w:rsidRDefault="007A34E9">
      <w:pPr>
        <w:jc w:val="both"/>
        <w:rPr>
          <w:b/>
          <w:sz w:val="22"/>
          <w:szCs w:val="22"/>
        </w:rPr>
      </w:pPr>
    </w:p>
    <w:p w:rsidR="00A37DA6" w:rsidRPr="00B11C03" w:rsidRDefault="00A37DA6" w:rsidP="00A37DA6">
      <w:pPr>
        <w:jc w:val="both"/>
        <w:rPr>
          <w:b/>
          <w:sz w:val="22"/>
          <w:szCs w:val="22"/>
        </w:rPr>
      </w:pPr>
      <w:r w:rsidRPr="00B11C03">
        <w:rPr>
          <w:b/>
          <w:sz w:val="22"/>
          <w:szCs w:val="22"/>
        </w:rPr>
        <w:t>If a contract is given, contract attorneys are expected to make at least on</w:t>
      </w:r>
      <w:r>
        <w:rPr>
          <w:b/>
          <w:sz w:val="22"/>
          <w:szCs w:val="22"/>
        </w:rPr>
        <w:t>e</w:t>
      </w:r>
      <w:r w:rsidRPr="00B11C03">
        <w:rPr>
          <w:b/>
          <w:sz w:val="22"/>
          <w:szCs w:val="22"/>
        </w:rPr>
        <w:t xml:space="preserve"> </w:t>
      </w:r>
      <w:r w:rsidRPr="00A37DA6">
        <w:rPr>
          <w:b/>
          <w:i/>
          <w:sz w:val="22"/>
          <w:szCs w:val="22"/>
          <w:u w:val="single"/>
        </w:rPr>
        <w:t>in-person</w:t>
      </w:r>
      <w:r w:rsidRPr="00B11C03">
        <w:rPr>
          <w:b/>
          <w:sz w:val="22"/>
          <w:szCs w:val="22"/>
        </w:rPr>
        <w:t xml:space="preserve"> visit to each of their clients who is in a hospital or other facility</w:t>
      </w:r>
      <w:r>
        <w:rPr>
          <w:b/>
          <w:sz w:val="22"/>
          <w:szCs w:val="22"/>
        </w:rPr>
        <w:t xml:space="preserve"> within 10 calendar days of the appointment</w:t>
      </w:r>
      <w:r w:rsidRPr="00B11C03">
        <w:rPr>
          <w:b/>
          <w:sz w:val="22"/>
          <w:szCs w:val="22"/>
        </w:rPr>
        <w:t>.</w:t>
      </w:r>
    </w:p>
    <w:p w:rsidR="00B11C03" w:rsidRPr="00F51985" w:rsidRDefault="00B11C03">
      <w:pPr>
        <w:jc w:val="both"/>
        <w:rPr>
          <w:sz w:val="22"/>
          <w:szCs w:val="22"/>
        </w:rPr>
      </w:pPr>
    </w:p>
    <w:p w:rsidR="007A34E9" w:rsidRPr="00F51985" w:rsidRDefault="007A34E9">
      <w:pPr>
        <w:jc w:val="both"/>
        <w:rPr>
          <w:sz w:val="22"/>
          <w:szCs w:val="22"/>
        </w:rPr>
      </w:pPr>
      <w:r w:rsidRPr="00F51985">
        <w:rPr>
          <w:sz w:val="22"/>
          <w:szCs w:val="22"/>
        </w:rPr>
        <w:t>Further, the undersigned declares as follows:</w:t>
      </w:r>
    </w:p>
    <w:p w:rsidR="00B11C03" w:rsidRPr="00F51985" w:rsidRDefault="00B11C03">
      <w:pPr>
        <w:jc w:val="both"/>
        <w:rPr>
          <w:sz w:val="22"/>
          <w:szCs w:val="22"/>
        </w:rPr>
      </w:pPr>
    </w:p>
    <w:p w:rsidR="007A64AF" w:rsidRPr="00F51985" w:rsidRDefault="007A64AF">
      <w:pPr>
        <w:jc w:val="both"/>
        <w:rPr>
          <w:b/>
          <w:sz w:val="22"/>
          <w:szCs w:val="22"/>
          <w:u w:val="single"/>
        </w:rPr>
      </w:pPr>
      <w:r w:rsidRPr="00F51985">
        <w:rPr>
          <w:b/>
          <w:sz w:val="22"/>
          <w:szCs w:val="22"/>
          <w:u w:val="single"/>
        </w:rPr>
        <w:t>LEGAL EDUCATION:</w:t>
      </w:r>
    </w:p>
    <w:p w:rsidR="007A64AF" w:rsidRPr="00F51985" w:rsidRDefault="007A64AF">
      <w:pPr>
        <w:jc w:val="both"/>
        <w:rPr>
          <w:sz w:val="22"/>
          <w:szCs w:val="22"/>
        </w:rPr>
      </w:pPr>
    </w:p>
    <w:p w:rsidR="007A64AF" w:rsidRPr="00F51985" w:rsidRDefault="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rsidR="007A64AF" w:rsidRPr="00F51985" w:rsidRDefault="007A64AF" w:rsidP="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rsidR="007A64AF" w:rsidRPr="00F51985" w:rsidRDefault="007A64AF">
      <w:pPr>
        <w:jc w:val="both"/>
        <w:rPr>
          <w:sz w:val="22"/>
          <w:szCs w:val="22"/>
        </w:rPr>
      </w:pPr>
    </w:p>
    <w:p w:rsidR="007A64AF" w:rsidRPr="00F51985" w:rsidRDefault="007A64AF">
      <w:pPr>
        <w:jc w:val="both"/>
        <w:rPr>
          <w:sz w:val="22"/>
          <w:szCs w:val="22"/>
        </w:rPr>
      </w:pPr>
    </w:p>
    <w:p w:rsidR="00EF2892" w:rsidRPr="00310BA9" w:rsidRDefault="00EF2892" w:rsidP="00EF2892">
      <w:pPr>
        <w:tabs>
          <w:tab w:val="left" w:pos="2610"/>
        </w:tabs>
        <w:spacing w:line="312" w:lineRule="auto"/>
        <w:rPr>
          <w:sz w:val="22"/>
          <w:szCs w:val="22"/>
        </w:rPr>
      </w:pPr>
      <w:r>
        <w:rPr>
          <w:sz w:val="22"/>
          <w:szCs w:val="22"/>
        </w:rPr>
        <w:t xml:space="preserve">Year of Admission to Practice Before the </w:t>
      </w:r>
      <w:smartTag w:uri="urn:schemas-microsoft-com:office:smarttags" w:element="State">
        <w:smartTag w:uri="urn:schemas-microsoft-com:office:smarttags" w:element="place">
          <w:r w:rsidRPr="00310BA9">
            <w:rPr>
              <w:sz w:val="22"/>
              <w:szCs w:val="22"/>
            </w:rPr>
            <w:t>Colorado</w:t>
          </w:r>
        </w:smartTag>
      </w:smartTag>
      <w:r>
        <w:rPr>
          <w:sz w:val="22"/>
          <w:szCs w:val="22"/>
        </w:rPr>
        <w:t xml:space="preserve"> Supreme Court </w:t>
      </w:r>
      <w:r w:rsidRPr="00310BA9">
        <w:rPr>
          <w:sz w:val="22"/>
          <w:szCs w:val="22"/>
        </w:rPr>
        <w:t>___________________________</w:t>
      </w:r>
    </w:p>
    <w:p w:rsidR="00EF2892" w:rsidRPr="00310BA9" w:rsidRDefault="00EF2892" w:rsidP="00EF2892">
      <w:pPr>
        <w:rPr>
          <w:sz w:val="22"/>
          <w:szCs w:val="22"/>
        </w:rPr>
      </w:pPr>
    </w:p>
    <w:p w:rsidR="009A1F5D" w:rsidRPr="00F04F51" w:rsidRDefault="007A3187" w:rsidP="009A1F5D">
      <w:pPr>
        <w:rPr>
          <w:sz w:val="22"/>
          <w:szCs w:val="22"/>
        </w:rPr>
      </w:pPr>
      <w:r>
        <w:rPr>
          <w:sz w:val="22"/>
          <w:szCs w:val="22"/>
        </w:rPr>
        <w:br w:type="page"/>
      </w:r>
      <w:ins w:id="1" w:author="Unknown" w:date="2010-03-04T16:01:00Z">
        <w:r w:rsidR="009A1F5D" w:rsidRPr="00F04F51">
          <w:rPr>
            <w:sz w:val="22"/>
            <w:szCs w:val="22"/>
          </w:rPr>
          <w:lastRenderedPageBreak/>
          <w:t>Has a malpractice suit ever been brought against you, have you been disciplined, or is any such action pending?  If yes, please explain.</w:t>
        </w:r>
      </w:ins>
      <w:r w:rsidR="009A1F5D" w:rsidRPr="00CD0ED5">
        <w:rPr>
          <w:sz w:val="22"/>
          <w:szCs w:val="22"/>
        </w:rPr>
        <w:t xml:space="preserve"> </w:t>
      </w:r>
      <w:r w:rsidR="009A1F5D">
        <w:rPr>
          <w:sz w:val="22"/>
          <w:szCs w:val="22"/>
        </w:rPr>
        <w:t>(Attach additional sheets, as needed.)</w:t>
      </w:r>
    </w:p>
    <w:p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rsidR="009A1F5D" w:rsidRPr="006719D7" w:rsidRDefault="009A1F5D" w:rsidP="009A1F5D">
      <w:pPr>
        <w:rPr>
          <w:ins w:id="2" w:author="Unknown" w:date="2010-03-04T16:01:00Z"/>
        </w:rPr>
      </w:pPr>
    </w:p>
    <w:p w:rsidR="009A1F5D" w:rsidRPr="00310BA9" w:rsidRDefault="009A1F5D" w:rsidP="009A1F5D">
      <w:pPr>
        <w:rPr>
          <w:sz w:val="22"/>
          <w:szCs w:val="22"/>
        </w:rPr>
      </w:pPr>
      <w:r w:rsidRPr="00310BA9">
        <w:rPr>
          <w:sz w:val="22"/>
          <w:szCs w:val="22"/>
        </w:rPr>
        <w:t xml:space="preserve">Please include a printout of your disciplinary history (or lack thereof) from the Supreme Court web site.   </w:t>
      </w:r>
      <w:hyperlink r:id="rId8" w:history="1">
        <w:r w:rsidR="00901764">
          <w:rPr>
            <w:rStyle w:val="Hyperlink"/>
            <w:sz w:val="22"/>
            <w:szCs w:val="22"/>
          </w:rPr>
          <w:t>http://www.coloradosupremecourt.com/Search/AttSearch.asp</w:t>
        </w:r>
      </w:hyperlink>
      <w:r w:rsidR="00901764">
        <w:rPr>
          <w:sz w:val="22"/>
          <w:szCs w:val="22"/>
        </w:rPr>
        <w:t>.</w:t>
      </w:r>
    </w:p>
    <w:p w:rsidR="00E6745F" w:rsidRPr="00F51985" w:rsidRDefault="00E6745F">
      <w:pPr>
        <w:jc w:val="both"/>
        <w:rPr>
          <w:sz w:val="22"/>
          <w:szCs w:val="22"/>
        </w:rPr>
      </w:pPr>
    </w:p>
    <w:p w:rsidR="007A64AF" w:rsidRPr="00F51985" w:rsidRDefault="00E6745F">
      <w:pPr>
        <w:jc w:val="both"/>
        <w:rPr>
          <w:b/>
          <w:sz w:val="22"/>
          <w:szCs w:val="22"/>
          <w:u w:val="single"/>
        </w:rPr>
      </w:pPr>
      <w:r w:rsidRPr="00F51985">
        <w:rPr>
          <w:b/>
          <w:sz w:val="22"/>
          <w:szCs w:val="22"/>
          <w:u w:val="single"/>
        </w:rPr>
        <w:t>EXPERIENCE:</w:t>
      </w:r>
    </w:p>
    <w:p w:rsidR="007A64AF" w:rsidRPr="00F51985" w:rsidRDefault="007A64AF">
      <w:pPr>
        <w:jc w:val="both"/>
        <w:rPr>
          <w:sz w:val="22"/>
          <w:szCs w:val="22"/>
        </w:rPr>
      </w:pPr>
    </w:p>
    <w:p w:rsidR="007A34E9" w:rsidRPr="00F51985" w:rsidRDefault="007A34E9" w:rsidP="00E6745F">
      <w:pPr>
        <w:rPr>
          <w:sz w:val="22"/>
          <w:szCs w:val="22"/>
        </w:rPr>
      </w:pPr>
      <w:r w:rsidRPr="00F51985">
        <w:rPr>
          <w:sz w:val="22"/>
          <w:szCs w:val="22"/>
        </w:rPr>
        <w:t>I am currently licensed to practice law in the State of Colorado, the license having been initially granted in the year ____________.</w:t>
      </w:r>
    </w:p>
    <w:p w:rsidR="00E6745F" w:rsidRPr="00F51985" w:rsidRDefault="00E6745F" w:rsidP="00E6745F">
      <w:pPr>
        <w:rPr>
          <w:sz w:val="22"/>
          <w:szCs w:val="22"/>
        </w:rPr>
      </w:pPr>
    </w:p>
    <w:p w:rsidR="007A34E9" w:rsidRPr="00F51985" w:rsidRDefault="007A34E9" w:rsidP="00E6745F">
      <w:pPr>
        <w:rPr>
          <w:sz w:val="22"/>
          <w:szCs w:val="22"/>
        </w:rPr>
      </w:pPr>
      <w:r w:rsidRPr="00F51985">
        <w:rPr>
          <w:sz w:val="22"/>
          <w:szCs w:val="22"/>
        </w:rPr>
        <w:t xml:space="preserve">My experience during the past three years in </w:t>
      </w:r>
      <w:r w:rsidR="008239E5">
        <w:rPr>
          <w:sz w:val="22"/>
          <w:szCs w:val="22"/>
        </w:rPr>
        <w:t>representing persons in</w:t>
      </w:r>
      <w:r w:rsidRPr="00F51985">
        <w:rPr>
          <w:sz w:val="22"/>
          <w:szCs w:val="22"/>
        </w:rPr>
        <w:t xml:space="preserve">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matters similar to those </w:t>
      </w:r>
      <w:r w:rsidR="008239E5">
        <w:rPr>
          <w:sz w:val="22"/>
          <w:szCs w:val="22"/>
        </w:rPr>
        <w:t xml:space="preserve">matters </w:t>
      </w:r>
      <w:r w:rsidRPr="00F51985">
        <w:rPr>
          <w:sz w:val="22"/>
          <w:szCs w:val="22"/>
        </w:rPr>
        <w:t xml:space="preserve">covered by this application includes the following number of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cases: </w:t>
      </w:r>
      <w:r w:rsidR="00262730" w:rsidRPr="00F51985">
        <w:rPr>
          <w:sz w:val="22"/>
          <w:szCs w:val="22"/>
        </w:rPr>
        <w:t>____</w:t>
      </w:r>
      <w:r w:rsidRPr="00F51985">
        <w:rPr>
          <w:sz w:val="22"/>
          <w:szCs w:val="22"/>
        </w:rPr>
        <w:t>_______</w:t>
      </w:r>
      <w:r w:rsidR="00262730" w:rsidRPr="00F51985">
        <w:rPr>
          <w:sz w:val="22"/>
          <w:szCs w:val="22"/>
        </w:rPr>
        <w:t>.</w:t>
      </w:r>
    </w:p>
    <w:p w:rsidR="00E6745F" w:rsidRPr="00F51985" w:rsidRDefault="00E6745F" w:rsidP="00E6745F">
      <w:pPr>
        <w:ind w:left="720"/>
        <w:rPr>
          <w:sz w:val="22"/>
          <w:szCs w:val="22"/>
        </w:rPr>
      </w:pPr>
    </w:p>
    <w:p w:rsidR="00CD626A" w:rsidRPr="00F51985" w:rsidRDefault="00CD626A" w:rsidP="00CD626A">
      <w:pPr>
        <w:rPr>
          <w:sz w:val="22"/>
          <w:szCs w:val="22"/>
        </w:rPr>
      </w:pPr>
      <w:r w:rsidRPr="00F51985">
        <w:rPr>
          <w:sz w:val="22"/>
          <w:szCs w:val="22"/>
        </w:rPr>
        <w:t xml:space="preserve">Please describe any </w:t>
      </w:r>
      <w:r w:rsidR="009A70B6">
        <w:rPr>
          <w:sz w:val="22"/>
          <w:szCs w:val="22"/>
        </w:rPr>
        <w:t xml:space="preserve">employment (including self-employment) </w:t>
      </w:r>
      <w:r w:rsidRPr="00F51985">
        <w:rPr>
          <w:sz w:val="22"/>
          <w:szCs w:val="22"/>
        </w:rPr>
        <w:t xml:space="preserve">experience </w:t>
      </w:r>
      <w:r w:rsidR="008239E5">
        <w:rPr>
          <w:sz w:val="22"/>
          <w:szCs w:val="22"/>
        </w:rPr>
        <w:t>in the following areas</w:t>
      </w:r>
      <w:r w:rsidRPr="00F51985">
        <w:rPr>
          <w:sz w:val="22"/>
          <w:szCs w:val="22"/>
        </w:rPr>
        <w:t>:</w:t>
      </w:r>
    </w:p>
    <w:p w:rsidR="00CD626A" w:rsidRPr="00F51985" w:rsidRDefault="00CD626A" w:rsidP="00CD626A">
      <w:pPr>
        <w:rPr>
          <w:b/>
          <w:sz w:val="22"/>
          <w:szCs w:val="22"/>
        </w:rPr>
      </w:pPr>
    </w:p>
    <w:p w:rsidR="00CD626A" w:rsidRDefault="009A1F5D" w:rsidP="00CD626A">
      <w:pPr>
        <w:rPr>
          <w:b/>
          <w:sz w:val="22"/>
          <w:szCs w:val="22"/>
        </w:rPr>
      </w:pPr>
      <w:r>
        <w:rPr>
          <w:b/>
          <w:sz w:val="22"/>
          <w:szCs w:val="22"/>
        </w:rPr>
        <w:tab/>
      </w:r>
      <w:r>
        <w:rPr>
          <w:b/>
          <w:sz w:val="22"/>
          <w:szCs w:val="22"/>
        </w:rPr>
        <w:tab/>
      </w:r>
      <w:r>
        <w:rPr>
          <w:b/>
          <w:sz w:val="22"/>
          <w:szCs w:val="22"/>
        </w:rPr>
        <w:tab/>
      </w:r>
      <w:r>
        <w:rPr>
          <w:b/>
          <w:sz w:val="22"/>
          <w:szCs w:val="22"/>
        </w:rPr>
        <w:tab/>
        <w:t xml:space="preserve"> Years</w:t>
      </w:r>
      <w:r>
        <w:rPr>
          <w:b/>
          <w:sz w:val="22"/>
          <w:szCs w:val="22"/>
        </w:rPr>
        <w:tab/>
      </w:r>
      <w:r>
        <w:rPr>
          <w:b/>
          <w:sz w:val="22"/>
          <w:szCs w:val="22"/>
        </w:rPr>
        <w:tab/>
      </w:r>
      <w:r>
        <w:rPr>
          <w:b/>
          <w:sz w:val="22"/>
          <w:szCs w:val="22"/>
        </w:rPr>
        <w:tab/>
      </w:r>
      <w:r>
        <w:rPr>
          <w:b/>
          <w:sz w:val="22"/>
          <w:szCs w:val="22"/>
        </w:rPr>
        <w:tab/>
      </w:r>
      <w:r w:rsidR="00CD626A" w:rsidRPr="00F51985">
        <w:rPr>
          <w:b/>
          <w:sz w:val="22"/>
          <w:szCs w:val="22"/>
        </w:rPr>
        <w:t>Place</w:t>
      </w:r>
      <w:r w:rsidR="008239E5">
        <w:rPr>
          <w:b/>
          <w:sz w:val="22"/>
          <w:szCs w:val="22"/>
        </w:rPr>
        <w:t>(s)</w:t>
      </w:r>
    </w:p>
    <w:p w:rsidR="008239E5" w:rsidRPr="00F51985" w:rsidRDefault="008239E5" w:rsidP="00CD626A">
      <w:pPr>
        <w:rPr>
          <w:b/>
          <w:sz w:val="22"/>
          <w:szCs w:val="22"/>
        </w:rPr>
      </w:pPr>
    </w:p>
    <w:p w:rsidR="008239E5" w:rsidRPr="00F51985" w:rsidRDefault="008239E5" w:rsidP="008239E5">
      <w:pPr>
        <w:rPr>
          <w:sz w:val="22"/>
          <w:szCs w:val="22"/>
        </w:rPr>
      </w:pPr>
      <w:r w:rsidRPr="00F51985">
        <w:rPr>
          <w:sz w:val="22"/>
          <w:szCs w:val="22"/>
        </w:rPr>
        <w:t>(   )</w:t>
      </w:r>
      <w:r w:rsidRPr="00F51985">
        <w:rPr>
          <w:sz w:val="22"/>
          <w:szCs w:val="22"/>
        </w:rPr>
        <w:tab/>
        <w:t xml:space="preserve">as </w:t>
      </w:r>
      <w:r>
        <w:rPr>
          <w:sz w:val="22"/>
          <w:szCs w:val="22"/>
        </w:rPr>
        <w:t xml:space="preserve">Counsel for </w:t>
      </w:r>
      <w:r>
        <w:rPr>
          <w:sz w:val="22"/>
          <w:szCs w:val="22"/>
        </w:rPr>
        <w:tab/>
      </w:r>
      <w:r w:rsidRPr="00F51985">
        <w:rPr>
          <w:sz w:val="22"/>
          <w:szCs w:val="22"/>
        </w:rPr>
        <w:tab/>
        <w:t>________</w:t>
      </w:r>
      <w:r w:rsidRPr="00F51985">
        <w:rPr>
          <w:sz w:val="22"/>
          <w:szCs w:val="22"/>
        </w:rPr>
        <w:tab/>
        <w:t>_________________________________________</w:t>
      </w:r>
    </w:p>
    <w:p w:rsidR="008239E5" w:rsidRPr="00F51985" w:rsidRDefault="008239E5" w:rsidP="008239E5">
      <w:pPr>
        <w:rPr>
          <w:sz w:val="22"/>
          <w:szCs w:val="22"/>
        </w:rPr>
      </w:pPr>
      <w:r w:rsidRPr="00F51985">
        <w:rPr>
          <w:sz w:val="22"/>
          <w:szCs w:val="22"/>
        </w:rPr>
        <w:tab/>
      </w:r>
      <w:r>
        <w:rPr>
          <w:sz w:val="22"/>
          <w:szCs w:val="22"/>
        </w:rPr>
        <w:t xml:space="preserve">Respondents in </w:t>
      </w:r>
    </w:p>
    <w:p w:rsidR="008239E5" w:rsidRPr="00F51985" w:rsidRDefault="008239E5" w:rsidP="008239E5">
      <w:pPr>
        <w:rPr>
          <w:sz w:val="22"/>
          <w:szCs w:val="22"/>
        </w:rPr>
      </w:pPr>
      <w:r w:rsidRPr="00F51985">
        <w:rPr>
          <w:sz w:val="22"/>
          <w:szCs w:val="22"/>
        </w:rPr>
        <w:tab/>
      </w:r>
      <w:r>
        <w:rPr>
          <w:sz w:val="22"/>
          <w:szCs w:val="22"/>
        </w:rPr>
        <w:t>Mental Health matters</w:t>
      </w:r>
    </w:p>
    <w:p w:rsidR="008239E5" w:rsidRPr="00F51985" w:rsidRDefault="008239E5" w:rsidP="00CD626A">
      <w:pPr>
        <w:rPr>
          <w:b/>
          <w:sz w:val="22"/>
          <w:szCs w:val="22"/>
        </w:rPr>
      </w:pPr>
    </w:p>
    <w:p w:rsidR="00CD626A" w:rsidRPr="00F51985" w:rsidRDefault="00CD626A" w:rsidP="00CD626A">
      <w:pPr>
        <w:rPr>
          <w:sz w:val="22"/>
          <w:szCs w:val="22"/>
        </w:rPr>
      </w:pPr>
      <w:r w:rsidRPr="00F51985">
        <w:rPr>
          <w:sz w:val="22"/>
          <w:szCs w:val="22"/>
        </w:rPr>
        <w:t>(   )</w:t>
      </w:r>
      <w:r w:rsidRPr="00F51985">
        <w:rPr>
          <w:sz w:val="22"/>
          <w:szCs w:val="22"/>
        </w:rPr>
        <w:tab/>
        <w:t xml:space="preserve">as a </w:t>
      </w:r>
      <w:r w:rsidR="008239E5">
        <w:rPr>
          <w:sz w:val="22"/>
          <w:szCs w:val="22"/>
        </w:rPr>
        <w:t>J</w:t>
      </w:r>
      <w:r w:rsidRPr="00F51985">
        <w:rPr>
          <w:sz w:val="22"/>
          <w:szCs w:val="22"/>
        </w:rPr>
        <w:t>udge</w:t>
      </w:r>
      <w:r w:rsidRPr="00F51985">
        <w:rPr>
          <w:sz w:val="22"/>
          <w:szCs w:val="22"/>
        </w:rPr>
        <w:tab/>
      </w:r>
      <w:r w:rsidRPr="00F51985">
        <w:rPr>
          <w:sz w:val="22"/>
          <w:szCs w:val="22"/>
        </w:rPr>
        <w:tab/>
        <w:t>________</w:t>
      </w:r>
      <w:r w:rsidRPr="00F51985">
        <w:rPr>
          <w:sz w:val="22"/>
          <w:szCs w:val="22"/>
        </w:rPr>
        <w:tab/>
        <w:t>_________________________________________</w:t>
      </w:r>
    </w:p>
    <w:p w:rsidR="00CD626A" w:rsidRPr="00F51985" w:rsidRDefault="00CD626A" w:rsidP="00E6745F">
      <w:pPr>
        <w:ind w:left="720"/>
        <w:rPr>
          <w:sz w:val="22"/>
          <w:szCs w:val="22"/>
        </w:rPr>
      </w:pPr>
    </w:p>
    <w:p w:rsidR="00CD626A" w:rsidRPr="00F51985" w:rsidRDefault="00CD626A" w:rsidP="00CD626A">
      <w:pPr>
        <w:rPr>
          <w:sz w:val="22"/>
          <w:szCs w:val="22"/>
        </w:rPr>
      </w:pPr>
      <w:r w:rsidRPr="00F51985">
        <w:rPr>
          <w:sz w:val="22"/>
          <w:szCs w:val="22"/>
        </w:rPr>
        <w:t>(   )</w:t>
      </w:r>
      <w:r w:rsidRPr="00F51985">
        <w:rPr>
          <w:sz w:val="22"/>
          <w:szCs w:val="22"/>
        </w:rPr>
        <w:tab/>
        <w:t xml:space="preserve">as a </w:t>
      </w:r>
      <w:smartTag w:uri="urn:schemas-microsoft-com:office:smarttags" w:element="country-region">
        <w:smartTag w:uri="urn:schemas-microsoft-com:office:smarttags" w:element="place">
          <w:r w:rsidRPr="00F51985">
            <w:rPr>
              <w:sz w:val="22"/>
              <w:szCs w:val="22"/>
            </w:rPr>
            <w:t>U.S.</w:t>
          </w:r>
        </w:smartTag>
      </w:smartTag>
      <w:r w:rsidRPr="00F51985">
        <w:rPr>
          <w:sz w:val="22"/>
          <w:szCs w:val="22"/>
        </w:rPr>
        <w:t xml:space="preserve"> Attorney,</w:t>
      </w:r>
      <w:r w:rsidRPr="00F51985">
        <w:rPr>
          <w:sz w:val="22"/>
          <w:szCs w:val="22"/>
        </w:rPr>
        <w:tab/>
        <w:t>________</w:t>
      </w:r>
      <w:r w:rsidRPr="00F51985">
        <w:rPr>
          <w:sz w:val="22"/>
          <w:szCs w:val="22"/>
        </w:rPr>
        <w:tab/>
        <w:t>_________________________________________</w:t>
      </w:r>
    </w:p>
    <w:p w:rsidR="00CD626A" w:rsidRPr="00F51985" w:rsidRDefault="00CD626A" w:rsidP="00CD626A">
      <w:pPr>
        <w:rPr>
          <w:sz w:val="22"/>
          <w:szCs w:val="22"/>
        </w:rPr>
      </w:pPr>
      <w:r w:rsidRPr="00F51985">
        <w:rPr>
          <w:sz w:val="22"/>
          <w:szCs w:val="22"/>
        </w:rPr>
        <w:tab/>
        <w:t>District Attorney or</w:t>
      </w:r>
    </w:p>
    <w:p w:rsidR="00CD626A" w:rsidRPr="00F51985" w:rsidRDefault="00CD626A" w:rsidP="00CD626A">
      <w:pPr>
        <w:rPr>
          <w:sz w:val="22"/>
          <w:szCs w:val="22"/>
        </w:rPr>
      </w:pPr>
      <w:r w:rsidRPr="00F51985">
        <w:rPr>
          <w:sz w:val="22"/>
          <w:szCs w:val="22"/>
        </w:rPr>
        <w:tab/>
        <w:t>Attorney General</w:t>
      </w:r>
    </w:p>
    <w:p w:rsidR="00CD626A" w:rsidRPr="00F51985" w:rsidRDefault="00CD626A" w:rsidP="00CD626A">
      <w:pPr>
        <w:rPr>
          <w:sz w:val="22"/>
          <w:szCs w:val="22"/>
        </w:rPr>
      </w:pPr>
    </w:p>
    <w:p w:rsidR="00BD0CCB" w:rsidRPr="00F51985" w:rsidRDefault="00EF2892" w:rsidP="00BD0CCB">
      <w:pPr>
        <w:rPr>
          <w:sz w:val="22"/>
          <w:szCs w:val="22"/>
        </w:rPr>
      </w:pPr>
      <w:r w:rsidRPr="00310BA9">
        <w:rPr>
          <w:sz w:val="22"/>
          <w:szCs w:val="22"/>
        </w:rPr>
        <w:t>(   )</w:t>
      </w:r>
      <w:r>
        <w:rPr>
          <w:sz w:val="22"/>
          <w:szCs w:val="22"/>
        </w:rPr>
        <w:tab/>
      </w:r>
      <w:r w:rsidRPr="00310BA9">
        <w:rPr>
          <w:sz w:val="22"/>
          <w:szCs w:val="22"/>
        </w:rPr>
        <w:t>as a Public Defender</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rsidR="00EF2892" w:rsidRDefault="00EF2892" w:rsidP="00BD0CCB">
      <w:pPr>
        <w:tabs>
          <w:tab w:val="left" w:pos="720"/>
          <w:tab w:val="left" w:pos="2880"/>
          <w:tab w:val="left" w:pos="4320"/>
        </w:tabs>
        <w:spacing w:line="312" w:lineRule="auto"/>
        <w:rPr>
          <w:sz w:val="22"/>
          <w:szCs w:val="22"/>
        </w:rPr>
      </w:pPr>
      <w:r>
        <w:rPr>
          <w:sz w:val="22"/>
          <w:szCs w:val="22"/>
        </w:rPr>
        <w:tab/>
        <w:t>or Alternate Defense Counsel</w:t>
      </w:r>
    </w:p>
    <w:p w:rsidR="00CD626A" w:rsidRPr="00F51985" w:rsidRDefault="00CD626A" w:rsidP="00CD626A">
      <w:pPr>
        <w:ind w:left="720"/>
        <w:rPr>
          <w:sz w:val="22"/>
          <w:szCs w:val="22"/>
        </w:rPr>
      </w:pPr>
    </w:p>
    <w:p w:rsidR="00CD626A" w:rsidRPr="00F51985" w:rsidRDefault="00CD626A" w:rsidP="00CD626A">
      <w:pPr>
        <w:rPr>
          <w:sz w:val="22"/>
          <w:szCs w:val="22"/>
        </w:rPr>
      </w:pPr>
      <w:r w:rsidRPr="00F51985">
        <w:rPr>
          <w:sz w:val="22"/>
          <w:szCs w:val="22"/>
        </w:rPr>
        <w:t>(   )</w:t>
      </w:r>
      <w:r w:rsidRPr="00F51985">
        <w:rPr>
          <w:sz w:val="22"/>
          <w:szCs w:val="22"/>
        </w:rPr>
        <w:tab/>
        <w:t>as a City/County</w:t>
      </w:r>
      <w:r w:rsidRPr="00F51985">
        <w:rPr>
          <w:sz w:val="22"/>
          <w:szCs w:val="22"/>
        </w:rPr>
        <w:tab/>
        <w:t>________</w:t>
      </w:r>
      <w:r w:rsidRPr="00F51985">
        <w:rPr>
          <w:sz w:val="22"/>
          <w:szCs w:val="22"/>
        </w:rPr>
        <w:tab/>
        <w:t>_________________________________________</w:t>
      </w:r>
    </w:p>
    <w:p w:rsidR="00CD626A" w:rsidRPr="00F51985" w:rsidRDefault="00CD626A" w:rsidP="00CD626A">
      <w:pPr>
        <w:rPr>
          <w:sz w:val="22"/>
          <w:szCs w:val="22"/>
        </w:rPr>
      </w:pPr>
      <w:r w:rsidRPr="00F51985">
        <w:rPr>
          <w:sz w:val="22"/>
          <w:szCs w:val="22"/>
        </w:rPr>
        <w:tab/>
        <w:t>Attorney</w:t>
      </w:r>
    </w:p>
    <w:p w:rsidR="00CD626A" w:rsidRPr="00F51985" w:rsidRDefault="00CD626A" w:rsidP="00CD626A">
      <w:pPr>
        <w:rPr>
          <w:sz w:val="22"/>
          <w:szCs w:val="22"/>
        </w:rPr>
      </w:pPr>
    </w:p>
    <w:p w:rsidR="00CD626A" w:rsidRPr="00F51985" w:rsidRDefault="00CD626A" w:rsidP="00CD626A">
      <w:pPr>
        <w:rPr>
          <w:sz w:val="22"/>
          <w:szCs w:val="22"/>
        </w:rPr>
      </w:pPr>
      <w:r w:rsidRPr="00F51985">
        <w:rPr>
          <w:sz w:val="22"/>
          <w:szCs w:val="22"/>
        </w:rPr>
        <w:t>(   )</w:t>
      </w:r>
      <w:r w:rsidRPr="00F51985">
        <w:rPr>
          <w:sz w:val="22"/>
          <w:szCs w:val="22"/>
        </w:rPr>
        <w:tab/>
        <w:t>as a Guardian ad</w:t>
      </w:r>
      <w:r w:rsidRPr="00F51985">
        <w:rPr>
          <w:sz w:val="22"/>
          <w:szCs w:val="22"/>
        </w:rPr>
        <w:tab/>
        <w:t>________</w:t>
      </w:r>
      <w:r w:rsidRPr="00F51985">
        <w:rPr>
          <w:sz w:val="22"/>
          <w:szCs w:val="22"/>
        </w:rPr>
        <w:tab/>
        <w:t>_________________________________________</w:t>
      </w:r>
    </w:p>
    <w:p w:rsidR="00CD626A" w:rsidRPr="00F51985" w:rsidRDefault="00CD626A" w:rsidP="00CD626A">
      <w:pPr>
        <w:rPr>
          <w:sz w:val="22"/>
          <w:szCs w:val="22"/>
        </w:rPr>
      </w:pPr>
      <w:r w:rsidRPr="00F51985">
        <w:rPr>
          <w:sz w:val="22"/>
          <w:szCs w:val="22"/>
        </w:rPr>
        <w:tab/>
      </w:r>
      <w:r w:rsidR="00BD0CCB">
        <w:rPr>
          <w:sz w:val="22"/>
          <w:szCs w:val="22"/>
        </w:rPr>
        <w:t>l</w:t>
      </w:r>
      <w:r w:rsidRPr="00F51985">
        <w:rPr>
          <w:sz w:val="22"/>
          <w:szCs w:val="22"/>
        </w:rPr>
        <w:t>item</w:t>
      </w:r>
    </w:p>
    <w:p w:rsidR="00CD626A" w:rsidRPr="00F51985" w:rsidRDefault="00CD626A" w:rsidP="00CD626A">
      <w:pPr>
        <w:rPr>
          <w:sz w:val="22"/>
          <w:szCs w:val="22"/>
        </w:rPr>
      </w:pPr>
    </w:p>
    <w:p w:rsidR="00CD626A" w:rsidRPr="00F51985" w:rsidRDefault="00CD626A" w:rsidP="00CD626A">
      <w:pPr>
        <w:rPr>
          <w:sz w:val="22"/>
          <w:szCs w:val="22"/>
        </w:rPr>
      </w:pPr>
      <w:r w:rsidRPr="00F51985">
        <w:rPr>
          <w:sz w:val="22"/>
          <w:szCs w:val="22"/>
        </w:rPr>
        <w:t>(   )</w:t>
      </w:r>
      <w:r w:rsidRPr="00F51985">
        <w:rPr>
          <w:sz w:val="22"/>
          <w:szCs w:val="22"/>
        </w:rPr>
        <w:tab/>
        <w:t xml:space="preserve">as a Private </w:t>
      </w:r>
      <w:r w:rsidRPr="00F51985">
        <w:rPr>
          <w:sz w:val="22"/>
          <w:szCs w:val="22"/>
        </w:rPr>
        <w:tab/>
      </w:r>
      <w:r w:rsidRPr="00F51985">
        <w:rPr>
          <w:sz w:val="22"/>
          <w:szCs w:val="22"/>
        </w:rPr>
        <w:tab/>
        <w:t>________</w:t>
      </w:r>
      <w:r w:rsidRPr="00F51985">
        <w:rPr>
          <w:sz w:val="22"/>
          <w:szCs w:val="22"/>
        </w:rPr>
        <w:tab/>
        <w:t>_________________________________________</w:t>
      </w:r>
    </w:p>
    <w:p w:rsidR="00CD626A" w:rsidRPr="00F51985" w:rsidRDefault="00CD626A" w:rsidP="00CD626A">
      <w:pPr>
        <w:ind w:left="720"/>
        <w:rPr>
          <w:sz w:val="22"/>
          <w:szCs w:val="22"/>
        </w:rPr>
      </w:pPr>
      <w:r w:rsidRPr="00F51985">
        <w:rPr>
          <w:sz w:val="22"/>
          <w:szCs w:val="22"/>
        </w:rPr>
        <w:t>Practi</w:t>
      </w:r>
      <w:r w:rsidR="008239E5">
        <w:rPr>
          <w:sz w:val="22"/>
          <w:szCs w:val="22"/>
        </w:rPr>
        <w:t>t</w:t>
      </w:r>
      <w:r w:rsidR="009A1F5D">
        <w:rPr>
          <w:sz w:val="22"/>
          <w:szCs w:val="22"/>
        </w:rPr>
        <w:t>i</w:t>
      </w:r>
      <w:r w:rsidRPr="00F51985">
        <w:rPr>
          <w:sz w:val="22"/>
          <w:szCs w:val="22"/>
        </w:rPr>
        <w:t>oner (and with</w:t>
      </w:r>
    </w:p>
    <w:p w:rsidR="00CD626A" w:rsidRDefault="008239E5" w:rsidP="00CD626A">
      <w:pPr>
        <w:ind w:left="720"/>
        <w:rPr>
          <w:sz w:val="22"/>
          <w:szCs w:val="22"/>
        </w:rPr>
      </w:pPr>
      <w:r>
        <w:rPr>
          <w:sz w:val="22"/>
          <w:szCs w:val="22"/>
        </w:rPr>
        <w:t>w</w:t>
      </w:r>
      <w:r w:rsidR="00CD626A" w:rsidRPr="00F51985">
        <w:rPr>
          <w:sz w:val="22"/>
          <w:szCs w:val="22"/>
        </w:rPr>
        <w:t>h</w:t>
      </w:r>
      <w:r>
        <w:rPr>
          <w:sz w:val="22"/>
          <w:szCs w:val="22"/>
        </w:rPr>
        <w:t>at firm</w:t>
      </w:r>
      <w:r w:rsidR="00CD626A" w:rsidRPr="00F51985">
        <w:rPr>
          <w:sz w:val="22"/>
          <w:szCs w:val="22"/>
        </w:rPr>
        <w:t>?)</w:t>
      </w:r>
      <w:r w:rsidR="00EF2892">
        <w:rPr>
          <w:sz w:val="22"/>
          <w:szCs w:val="22"/>
        </w:rPr>
        <w:tab/>
      </w:r>
      <w:r w:rsidR="00EF2892">
        <w:rPr>
          <w:sz w:val="22"/>
          <w:szCs w:val="22"/>
        </w:rPr>
        <w:tab/>
        <w:t>___________________________________________________</w:t>
      </w:r>
    </w:p>
    <w:p w:rsidR="00EF2892" w:rsidRDefault="00EF2892" w:rsidP="00CD626A">
      <w:pPr>
        <w:ind w:left="720"/>
        <w:rPr>
          <w:sz w:val="22"/>
          <w:szCs w:val="22"/>
        </w:rPr>
      </w:pPr>
    </w:p>
    <w:p w:rsidR="00BD0CCB" w:rsidRPr="00F51985" w:rsidRDefault="00EF2892" w:rsidP="00BD0CCB">
      <w:pPr>
        <w:rPr>
          <w:sz w:val="22"/>
          <w:szCs w:val="22"/>
        </w:rPr>
      </w:pPr>
      <w:r w:rsidRPr="00310BA9">
        <w:rPr>
          <w:sz w:val="22"/>
          <w:szCs w:val="22"/>
        </w:rPr>
        <w:t xml:space="preserve">(   ) </w:t>
      </w:r>
      <w:r>
        <w:rPr>
          <w:sz w:val="22"/>
          <w:szCs w:val="22"/>
        </w:rPr>
        <w:tab/>
      </w:r>
      <w:r w:rsidR="00BD0CCB">
        <w:rPr>
          <w:sz w:val="22"/>
          <w:szCs w:val="22"/>
        </w:rPr>
        <w:t>O</w:t>
      </w:r>
      <w:r>
        <w:rPr>
          <w:sz w:val="22"/>
          <w:szCs w:val="22"/>
        </w:rPr>
        <w:t>ther (please specify)</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rsidR="00CD626A" w:rsidRPr="00F51985" w:rsidRDefault="00CD626A" w:rsidP="00BD0CCB">
      <w:pPr>
        <w:tabs>
          <w:tab w:val="left" w:pos="720"/>
          <w:tab w:val="left" w:pos="2880"/>
        </w:tabs>
        <w:spacing w:line="312" w:lineRule="auto"/>
        <w:rPr>
          <w:sz w:val="22"/>
          <w:szCs w:val="22"/>
        </w:rPr>
      </w:pPr>
    </w:p>
    <w:p w:rsidR="009A1F5D" w:rsidRPr="00F04F51" w:rsidRDefault="009A1F5D" w:rsidP="009A1F5D">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rsidR="009A1F5D" w:rsidRPr="00310BA9" w:rsidRDefault="009A1F5D" w:rsidP="009A1F5D">
      <w:pPr>
        <w:spacing w:line="312" w:lineRule="auto"/>
        <w:rPr>
          <w:sz w:val="22"/>
          <w:szCs w:val="22"/>
        </w:rPr>
      </w:pPr>
      <w:r w:rsidRPr="00310BA9">
        <w:rPr>
          <w:sz w:val="22"/>
          <w:szCs w:val="22"/>
        </w:rPr>
        <w:lastRenderedPageBreak/>
        <w:t>____________________________________________________________________________________</w:t>
      </w:r>
    </w:p>
    <w:p w:rsidR="009A1F5D" w:rsidRDefault="009A1F5D" w:rsidP="00CD626A">
      <w:pPr>
        <w:rPr>
          <w:b/>
          <w:sz w:val="22"/>
          <w:szCs w:val="22"/>
          <w:u w:val="single"/>
        </w:rPr>
      </w:pPr>
    </w:p>
    <w:p w:rsidR="00CD626A" w:rsidRPr="00F51985" w:rsidRDefault="00CD626A" w:rsidP="00CD626A">
      <w:pPr>
        <w:rPr>
          <w:b/>
          <w:sz w:val="22"/>
          <w:szCs w:val="22"/>
          <w:u w:val="single"/>
        </w:rPr>
      </w:pPr>
      <w:r w:rsidRPr="00F51985">
        <w:rPr>
          <w:b/>
          <w:sz w:val="22"/>
          <w:szCs w:val="22"/>
          <w:u w:val="single"/>
        </w:rPr>
        <w:t>RELEVANT TRAINING:</w:t>
      </w:r>
    </w:p>
    <w:p w:rsidR="00CD626A" w:rsidRPr="00F51985" w:rsidRDefault="00CD626A" w:rsidP="00CD626A">
      <w:pPr>
        <w:rPr>
          <w:sz w:val="22"/>
          <w:szCs w:val="22"/>
        </w:rPr>
      </w:pPr>
    </w:p>
    <w:p w:rsidR="009A1F5D" w:rsidRPr="00F51985" w:rsidRDefault="009A1F5D" w:rsidP="009A1F5D">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you have obtained in the last three years that you feel would assist you in providing representation in Mental Health matters.  (</w:t>
      </w:r>
      <w:r w:rsidRPr="00F51985">
        <w:rPr>
          <w:sz w:val="22"/>
          <w:szCs w:val="22"/>
        </w:rPr>
        <w:t xml:space="preserve">Please provide the title of the program, the number of </w:t>
      </w:r>
      <w:smartTag w:uri="urn:schemas-microsoft-com:office:smarttags" w:element="PostalCode">
        <w:r w:rsidRPr="00F51985">
          <w:rPr>
            <w:sz w:val="22"/>
            <w:szCs w:val="22"/>
          </w:rPr>
          <w:t>CLE</w:t>
        </w:r>
      </w:smartTag>
      <w:r w:rsidRPr="00F51985">
        <w:rPr>
          <w:sz w:val="22"/>
          <w:szCs w:val="22"/>
        </w:rPr>
        <w:t xml:space="preserve"> credits obtained, and the dates of attendance.  Attach additional sheets if necessary.):</w:t>
      </w:r>
    </w:p>
    <w:p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rsidR="00F51985" w:rsidRPr="00F51985" w:rsidRDefault="00F51985" w:rsidP="00F51985">
      <w:pPr>
        <w:spacing w:line="312" w:lineRule="auto"/>
        <w:rPr>
          <w:b/>
          <w:sz w:val="22"/>
          <w:szCs w:val="22"/>
          <w:u w:val="single"/>
        </w:rPr>
      </w:pPr>
    </w:p>
    <w:p w:rsidR="00F51985" w:rsidRPr="00F51985" w:rsidRDefault="00F51985" w:rsidP="00F51985">
      <w:pPr>
        <w:spacing w:line="312" w:lineRule="auto"/>
        <w:rPr>
          <w:sz w:val="22"/>
          <w:szCs w:val="22"/>
        </w:rPr>
      </w:pPr>
      <w:r w:rsidRPr="00F51985">
        <w:rPr>
          <w:b/>
          <w:sz w:val="22"/>
          <w:szCs w:val="22"/>
          <w:u w:val="single"/>
        </w:rPr>
        <w:t>SPECIAL SKILLS/INTERESTS:</w:t>
      </w:r>
    </w:p>
    <w:p w:rsidR="00F51985" w:rsidRPr="00F51985" w:rsidRDefault="00F51985" w:rsidP="00F51985">
      <w:pPr>
        <w:rPr>
          <w:sz w:val="22"/>
          <w:szCs w:val="22"/>
        </w:rPr>
      </w:pPr>
      <w:r w:rsidRPr="00F51985">
        <w:rPr>
          <w:sz w:val="22"/>
          <w:szCs w:val="22"/>
        </w:rPr>
        <w:t>If you believe you have special skills or knowledge which would make you more qualified to handle certain types of cases, please advise:</w:t>
      </w:r>
    </w:p>
    <w:p w:rsidR="00F51985" w:rsidRPr="00F51985" w:rsidRDefault="00F51985" w:rsidP="00F51985">
      <w:pPr>
        <w:spacing w:line="312" w:lineRule="auto"/>
        <w:rPr>
          <w:sz w:val="22"/>
          <w:szCs w:val="22"/>
        </w:rPr>
      </w:pPr>
    </w:p>
    <w:p w:rsidR="00F51985" w:rsidRPr="00F51985" w:rsidRDefault="00F51985" w:rsidP="00F51985">
      <w:pPr>
        <w:tabs>
          <w:tab w:val="left" w:pos="3600"/>
        </w:tabs>
        <w:spacing w:line="312" w:lineRule="auto"/>
        <w:rPr>
          <w:sz w:val="22"/>
          <w:szCs w:val="22"/>
        </w:rPr>
      </w:pPr>
      <w:r w:rsidRPr="00F51985">
        <w:rPr>
          <w:sz w:val="22"/>
          <w:szCs w:val="22"/>
        </w:rPr>
        <w:t>(   ) Foreign Language Proficiency</w:t>
      </w:r>
      <w:r w:rsidRPr="00F51985">
        <w:rPr>
          <w:sz w:val="22"/>
          <w:szCs w:val="22"/>
        </w:rPr>
        <w:tab/>
        <w:t>__________________________________________</w:t>
      </w:r>
    </w:p>
    <w:p w:rsidR="00F51985" w:rsidRPr="00F51985" w:rsidRDefault="00F51985" w:rsidP="00F51985">
      <w:pPr>
        <w:tabs>
          <w:tab w:val="left" w:pos="1710"/>
          <w:tab w:val="left" w:pos="3600"/>
        </w:tabs>
        <w:spacing w:line="312" w:lineRule="auto"/>
        <w:rPr>
          <w:sz w:val="22"/>
          <w:szCs w:val="22"/>
        </w:rPr>
      </w:pPr>
      <w:r w:rsidRPr="00F51985">
        <w:rPr>
          <w:sz w:val="22"/>
          <w:szCs w:val="22"/>
        </w:rPr>
        <w:t>(   ) Other</w:t>
      </w:r>
      <w:r w:rsidRPr="00F51985">
        <w:rPr>
          <w:sz w:val="22"/>
          <w:szCs w:val="22"/>
        </w:rPr>
        <w:tab/>
        <w:t>___________________________________________________________</w:t>
      </w:r>
    </w:p>
    <w:p w:rsidR="00F51985" w:rsidRPr="00F51985" w:rsidRDefault="00F51985" w:rsidP="00F51985">
      <w:pPr>
        <w:spacing w:line="312" w:lineRule="auto"/>
        <w:rPr>
          <w:sz w:val="22"/>
          <w:szCs w:val="22"/>
        </w:rPr>
      </w:pPr>
    </w:p>
    <w:p w:rsidR="00F51985" w:rsidRPr="00F51985" w:rsidRDefault="00F51985" w:rsidP="00F51985">
      <w:pPr>
        <w:spacing w:line="312" w:lineRule="auto"/>
        <w:rPr>
          <w:b/>
          <w:sz w:val="22"/>
          <w:szCs w:val="22"/>
          <w:u w:val="single"/>
        </w:rPr>
      </w:pPr>
      <w:r w:rsidRPr="00F51985">
        <w:rPr>
          <w:b/>
          <w:sz w:val="22"/>
          <w:szCs w:val="22"/>
          <w:u w:val="single"/>
        </w:rPr>
        <w:t>SUPPORT STAFF</w:t>
      </w:r>
    </w:p>
    <w:p w:rsidR="00F51985" w:rsidRPr="00F51985" w:rsidRDefault="00F51985" w:rsidP="00F51985">
      <w:pPr>
        <w:jc w:val="both"/>
        <w:rPr>
          <w:sz w:val="22"/>
          <w:szCs w:val="22"/>
        </w:rPr>
      </w:pPr>
      <w:r w:rsidRPr="00F51985">
        <w:rPr>
          <w:sz w:val="22"/>
          <w:szCs w:val="22"/>
        </w:rPr>
        <w:t>Please list the support staff and other resources that will be available to you to support the adequate representation of any and all clients that may be assigned under the terms of the Contract:</w:t>
      </w:r>
    </w:p>
    <w:p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rsidR="00F51985" w:rsidRPr="00F51985" w:rsidRDefault="00F51985" w:rsidP="00F51985">
      <w:pPr>
        <w:spacing w:line="312" w:lineRule="auto"/>
        <w:rPr>
          <w:b/>
          <w:sz w:val="22"/>
          <w:szCs w:val="22"/>
          <w:u w:val="single"/>
        </w:rPr>
      </w:pPr>
    </w:p>
    <w:p w:rsidR="00F51985" w:rsidRPr="00F51985" w:rsidRDefault="00F51985" w:rsidP="009A1F5D">
      <w:pPr>
        <w:spacing w:line="312" w:lineRule="auto"/>
        <w:jc w:val="both"/>
        <w:rPr>
          <w:b/>
          <w:sz w:val="22"/>
          <w:szCs w:val="22"/>
        </w:rPr>
      </w:pPr>
      <w:r w:rsidRPr="00F51985">
        <w:rPr>
          <w:b/>
          <w:sz w:val="22"/>
          <w:szCs w:val="22"/>
          <w:u w:val="single"/>
        </w:rPr>
        <w:t>REFERENCES:</w:t>
      </w:r>
      <w:r w:rsidRPr="00F51985">
        <w:rPr>
          <w:b/>
          <w:sz w:val="22"/>
          <w:szCs w:val="22"/>
        </w:rPr>
        <w:t xml:space="preserve">   </w:t>
      </w:r>
      <w:r w:rsidRPr="00F51985">
        <w:rPr>
          <w:sz w:val="22"/>
          <w:szCs w:val="22"/>
        </w:rPr>
        <w:t>The performance in the court or district in which you are applying will be considered in making a contractor selection decision.  If you believe that the judicial officers in your district have not had sufficient opportunity to observe your work, please list three judges, magistrates, or attorneys who can provide references regarding your performance.</w:t>
      </w:r>
    </w:p>
    <w:p w:rsidR="00F51985" w:rsidRPr="00F51985" w:rsidRDefault="00F51985" w:rsidP="00F51985">
      <w:pPr>
        <w:spacing w:line="312" w:lineRule="auto"/>
        <w:rPr>
          <w:sz w:val="22"/>
          <w:szCs w:val="22"/>
        </w:rPr>
      </w:pPr>
    </w:p>
    <w:p w:rsidR="00F51985" w:rsidRPr="00F51985" w:rsidRDefault="00F51985" w:rsidP="00F51985">
      <w:pPr>
        <w:spacing w:line="312" w:lineRule="auto"/>
        <w:ind w:firstLine="1440"/>
        <w:rPr>
          <w:sz w:val="22"/>
          <w:szCs w:val="22"/>
        </w:rPr>
      </w:pPr>
      <w:r w:rsidRPr="00F51985">
        <w:rPr>
          <w:sz w:val="22"/>
          <w:szCs w:val="22"/>
          <w:u w:val="single"/>
        </w:rPr>
        <w:t>Name and District</w:t>
      </w:r>
      <w:r w:rsidRPr="00F51985">
        <w:rPr>
          <w:sz w:val="22"/>
          <w:szCs w:val="22"/>
        </w:rPr>
        <w:tab/>
      </w:r>
      <w:r w:rsidRPr="00F51985">
        <w:rPr>
          <w:sz w:val="22"/>
          <w:szCs w:val="22"/>
        </w:rPr>
        <w:tab/>
      </w:r>
      <w:r w:rsidRPr="00F51985">
        <w:rPr>
          <w:sz w:val="22"/>
          <w:szCs w:val="22"/>
        </w:rPr>
        <w:tab/>
      </w:r>
      <w:r w:rsidRPr="00F51985">
        <w:rPr>
          <w:sz w:val="22"/>
          <w:szCs w:val="22"/>
        </w:rPr>
        <w:tab/>
      </w:r>
      <w:r w:rsidRPr="00F51985">
        <w:rPr>
          <w:sz w:val="22"/>
          <w:szCs w:val="22"/>
          <w:u w:val="single"/>
        </w:rPr>
        <w:t>Phone Number</w:t>
      </w:r>
    </w:p>
    <w:p w:rsidR="00F51985" w:rsidRPr="00F51985" w:rsidRDefault="00F51985" w:rsidP="00F51985">
      <w:pPr>
        <w:spacing w:line="312" w:lineRule="auto"/>
        <w:rPr>
          <w:sz w:val="22"/>
          <w:szCs w:val="22"/>
        </w:rPr>
      </w:pPr>
      <w:r w:rsidRPr="00F51985">
        <w:rPr>
          <w:sz w:val="22"/>
          <w:szCs w:val="22"/>
        </w:rPr>
        <w:t>1. _________________________________________</w:t>
      </w:r>
      <w:r w:rsidRPr="00F51985">
        <w:rPr>
          <w:sz w:val="22"/>
          <w:szCs w:val="22"/>
        </w:rPr>
        <w:tab/>
        <w:t>______________________________</w:t>
      </w:r>
    </w:p>
    <w:p w:rsidR="00F51985" w:rsidRPr="00F51985" w:rsidRDefault="00F51985" w:rsidP="00F51985">
      <w:pPr>
        <w:spacing w:line="312" w:lineRule="auto"/>
        <w:rPr>
          <w:sz w:val="22"/>
          <w:szCs w:val="22"/>
        </w:rPr>
      </w:pPr>
      <w:r w:rsidRPr="00F51985">
        <w:rPr>
          <w:sz w:val="22"/>
          <w:szCs w:val="22"/>
        </w:rPr>
        <w:t>2. _________________________________________</w:t>
      </w:r>
      <w:r w:rsidRPr="00F51985">
        <w:rPr>
          <w:sz w:val="22"/>
          <w:szCs w:val="22"/>
        </w:rPr>
        <w:tab/>
        <w:t>______________________________</w:t>
      </w:r>
    </w:p>
    <w:p w:rsidR="00F51985" w:rsidRPr="00F51985" w:rsidRDefault="00F51985" w:rsidP="00F51985">
      <w:pPr>
        <w:spacing w:line="312" w:lineRule="auto"/>
        <w:rPr>
          <w:sz w:val="22"/>
          <w:szCs w:val="22"/>
        </w:rPr>
      </w:pPr>
      <w:r w:rsidRPr="00F51985">
        <w:rPr>
          <w:sz w:val="22"/>
          <w:szCs w:val="22"/>
        </w:rPr>
        <w:t>3. _________________________________________</w:t>
      </w:r>
      <w:r w:rsidRPr="00F51985">
        <w:rPr>
          <w:sz w:val="22"/>
          <w:szCs w:val="22"/>
        </w:rPr>
        <w:tab/>
        <w:t>______________________________</w:t>
      </w:r>
    </w:p>
    <w:p w:rsidR="00F51985" w:rsidRPr="00F51985" w:rsidRDefault="00F51985" w:rsidP="00F51985">
      <w:pPr>
        <w:spacing w:line="312" w:lineRule="auto"/>
        <w:rPr>
          <w:sz w:val="22"/>
          <w:szCs w:val="22"/>
        </w:rPr>
      </w:pPr>
    </w:p>
    <w:p w:rsidR="009A1F5D" w:rsidRPr="00310BA9" w:rsidRDefault="00EF2892" w:rsidP="009A1F5D">
      <w:pPr>
        <w:spacing w:line="312" w:lineRule="auto"/>
        <w:rPr>
          <w:sz w:val="22"/>
          <w:szCs w:val="22"/>
        </w:rPr>
      </w:pPr>
      <w:r>
        <w:rPr>
          <w:b/>
          <w:sz w:val="22"/>
          <w:szCs w:val="22"/>
          <w:u w:val="single"/>
        </w:rPr>
        <w:br w:type="page"/>
      </w:r>
      <w:r w:rsidR="009A1F5D" w:rsidRPr="00310BA9">
        <w:rPr>
          <w:b/>
          <w:sz w:val="22"/>
          <w:szCs w:val="22"/>
          <w:u w:val="single"/>
        </w:rPr>
        <w:lastRenderedPageBreak/>
        <w:t>SELF CERTIFICATION:</w:t>
      </w:r>
    </w:p>
    <w:p w:rsidR="009A1F5D" w:rsidRDefault="009A1F5D" w:rsidP="009A1F5D">
      <w:pPr>
        <w:spacing w:line="312" w:lineRule="auto"/>
        <w:ind w:left="360" w:hanging="360"/>
        <w:rPr>
          <w:sz w:val="22"/>
          <w:szCs w:val="22"/>
        </w:rPr>
      </w:pPr>
    </w:p>
    <w:p w:rsidR="009A1F5D" w:rsidRPr="00310BA9" w:rsidRDefault="009A1F5D" w:rsidP="009A1F5D">
      <w:pPr>
        <w:spacing w:line="312" w:lineRule="auto"/>
        <w:ind w:left="360" w:hanging="360"/>
        <w:rPr>
          <w:sz w:val="22"/>
          <w:szCs w:val="22"/>
        </w:rPr>
      </w:pPr>
      <w:r w:rsidRPr="00310BA9">
        <w:rPr>
          <w:sz w:val="22"/>
          <w:szCs w:val="22"/>
        </w:rPr>
        <w:t>(   )</w:t>
      </w:r>
      <w:r>
        <w:rPr>
          <w:sz w:val="22"/>
          <w:szCs w:val="22"/>
        </w:rPr>
        <w:tab/>
      </w:r>
      <w:r>
        <w:rPr>
          <w:sz w:val="22"/>
          <w:szCs w:val="22"/>
        </w:rPr>
        <w:tab/>
      </w:r>
      <w:r w:rsidRPr="00310BA9">
        <w:rPr>
          <w:sz w:val="22"/>
          <w:szCs w:val="22"/>
        </w:rPr>
        <w:t xml:space="preserve">I believe that I am capable of handling any </w:t>
      </w:r>
      <w:r w:rsidR="00BD0CCB">
        <w:rPr>
          <w:sz w:val="22"/>
          <w:szCs w:val="22"/>
        </w:rPr>
        <w:t>M</w:t>
      </w:r>
      <w:r>
        <w:rPr>
          <w:sz w:val="22"/>
          <w:szCs w:val="22"/>
        </w:rPr>
        <w:t xml:space="preserve">ental </w:t>
      </w:r>
      <w:r w:rsidR="00BD0CCB">
        <w:rPr>
          <w:sz w:val="22"/>
          <w:szCs w:val="22"/>
        </w:rPr>
        <w:t>H</w:t>
      </w:r>
      <w:r>
        <w:rPr>
          <w:sz w:val="22"/>
          <w:szCs w:val="22"/>
        </w:rPr>
        <w:t>ealth</w:t>
      </w:r>
      <w:r w:rsidRPr="00310BA9">
        <w:rPr>
          <w:sz w:val="22"/>
          <w:szCs w:val="22"/>
        </w:rPr>
        <w:t xml:space="preserve"> case to which I am appointed.</w:t>
      </w:r>
    </w:p>
    <w:p w:rsidR="00F60C1A" w:rsidRDefault="00F60C1A" w:rsidP="009A1F5D">
      <w:pPr>
        <w:ind w:left="720" w:hanging="720"/>
        <w:jc w:val="both"/>
        <w:rPr>
          <w:sz w:val="22"/>
          <w:szCs w:val="22"/>
        </w:rPr>
      </w:pPr>
    </w:p>
    <w:p w:rsidR="009A1F5D" w:rsidRPr="0052395F" w:rsidRDefault="009A1F5D" w:rsidP="009A1F5D">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901764">
        <w:rPr>
          <w:sz w:val="22"/>
          <w:szCs w:val="22"/>
        </w:rPr>
        <w:t>request all payments.</w:t>
      </w:r>
      <w:r>
        <w:rPr>
          <w:sz w:val="22"/>
          <w:szCs w:val="22"/>
        </w:rPr>
        <w:t>*</w:t>
      </w:r>
    </w:p>
    <w:p w:rsidR="00F60C1A" w:rsidRDefault="00F60C1A" w:rsidP="009A1F5D">
      <w:pPr>
        <w:ind w:left="720" w:hanging="720"/>
        <w:jc w:val="both"/>
        <w:rPr>
          <w:sz w:val="22"/>
          <w:szCs w:val="22"/>
        </w:rPr>
      </w:pPr>
    </w:p>
    <w:p w:rsidR="009A1F5D" w:rsidRPr="00310BA9" w:rsidRDefault="009A1F5D" w:rsidP="009A1F5D">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310BA9">
        <w:rPr>
          <w:sz w:val="22"/>
          <w:szCs w:val="22"/>
        </w:rPr>
        <w:t>I currently maintain a policy of professional liability insurance and will maintain such insurance throughout the term of the Contract including any period of continuing duties after expiration of the Contract appointment period.  I will provide to the Department a copy of my Certificate of Insurance upon execution of the Contract.</w:t>
      </w:r>
    </w:p>
    <w:p w:rsidR="00F60C1A" w:rsidRDefault="00F60C1A" w:rsidP="0060481B">
      <w:pPr>
        <w:ind w:left="360" w:hanging="360"/>
        <w:jc w:val="both"/>
        <w:rPr>
          <w:sz w:val="22"/>
          <w:szCs w:val="22"/>
        </w:rPr>
      </w:pPr>
    </w:p>
    <w:p w:rsidR="0060481B" w:rsidRDefault="0060481B" w:rsidP="0060481B">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AC4C4E">
        <w:rPr>
          <w:sz w:val="22"/>
          <w:szCs w:val="22"/>
        </w:rPr>
        <w:t xml:space="preserve"> a current employee of the State of Colorado.</w:t>
      </w:r>
    </w:p>
    <w:p w:rsidR="0060481B" w:rsidRDefault="0060481B" w:rsidP="0060481B">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rsidR="0060481B" w:rsidRDefault="0060481B" w:rsidP="0060481B">
      <w:pPr>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rsidR="0060481B" w:rsidRDefault="0060481B" w:rsidP="0060481B">
      <w:pPr>
        <w:ind w:firstLine="720"/>
        <w:jc w:val="both"/>
        <w:rPr>
          <w:sz w:val="22"/>
          <w:szCs w:val="22"/>
        </w:rPr>
      </w:pPr>
      <w:r w:rsidRPr="00AC4C4E">
        <w:rPr>
          <w:sz w:val="22"/>
          <w:szCs w:val="22"/>
        </w:rPr>
        <w:t>Colorado).</w:t>
      </w:r>
    </w:p>
    <w:p w:rsidR="00F60C1A" w:rsidRDefault="00F60C1A" w:rsidP="00CE3F65">
      <w:pPr>
        <w:ind w:left="720" w:hanging="720"/>
        <w:jc w:val="both"/>
        <w:rPr>
          <w:sz w:val="22"/>
          <w:szCs w:val="22"/>
        </w:rPr>
      </w:pPr>
    </w:p>
    <w:p w:rsidR="00EF2892" w:rsidRPr="00310BA9" w:rsidRDefault="00EF2892" w:rsidP="00CE3F65">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rsidR="009A1F5D" w:rsidRPr="00310BA9" w:rsidRDefault="009A1F5D" w:rsidP="009A1F5D">
      <w:pPr>
        <w:jc w:val="both"/>
        <w:rPr>
          <w:sz w:val="22"/>
          <w:szCs w:val="22"/>
        </w:rPr>
      </w:pPr>
    </w:p>
    <w:p w:rsidR="009A1F5D" w:rsidRPr="00310BA9" w:rsidRDefault="009A1F5D" w:rsidP="009A1F5D">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B15AAF">
        <w:rPr>
          <w:sz w:val="22"/>
          <w:szCs w:val="22"/>
        </w:rPr>
        <w:t xml:space="preserve">     </w:t>
      </w:r>
      <w:r w:rsidRPr="00310BA9">
        <w:rPr>
          <w:sz w:val="22"/>
          <w:szCs w:val="22"/>
          <w:u w:val="single"/>
        </w:rPr>
        <w:t>Attorney registration number</w:t>
      </w:r>
    </w:p>
    <w:p w:rsidR="009A1F5D" w:rsidRPr="00310BA9" w:rsidRDefault="009A1F5D" w:rsidP="009A1F5D">
      <w:pPr>
        <w:spacing w:before="120" w:line="312" w:lineRule="auto"/>
        <w:ind w:firstLine="360"/>
        <w:rPr>
          <w:sz w:val="22"/>
          <w:szCs w:val="22"/>
        </w:rPr>
      </w:pPr>
      <w:r w:rsidRPr="00310BA9">
        <w:rPr>
          <w:sz w:val="22"/>
          <w:szCs w:val="22"/>
        </w:rPr>
        <w:t>______________________________________</w:t>
      </w:r>
      <w:r w:rsidR="00B15AAF">
        <w:rPr>
          <w:sz w:val="22"/>
          <w:szCs w:val="22"/>
        </w:rPr>
        <w:t>_</w:t>
      </w:r>
      <w:r w:rsidRPr="00310BA9">
        <w:rPr>
          <w:sz w:val="22"/>
          <w:szCs w:val="22"/>
        </w:rPr>
        <w:t>__</w:t>
      </w:r>
      <w:r w:rsidRPr="00310BA9">
        <w:rPr>
          <w:sz w:val="22"/>
          <w:szCs w:val="22"/>
        </w:rPr>
        <w:tab/>
        <w:t>______________________________</w:t>
      </w:r>
    </w:p>
    <w:p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rsidR="00EF06BA" w:rsidRDefault="00EF06BA" w:rsidP="00EF06BA">
      <w:pPr>
        <w:spacing w:line="312" w:lineRule="auto"/>
        <w:ind w:left="360" w:hanging="360"/>
        <w:rPr>
          <w:sz w:val="22"/>
          <w:szCs w:val="22"/>
        </w:rPr>
      </w:pPr>
    </w:p>
    <w:p w:rsidR="00EF06BA" w:rsidRDefault="00EF06BA" w:rsidP="00EF06BA">
      <w:pPr>
        <w:spacing w:line="312" w:lineRule="auto"/>
        <w:ind w:left="360" w:hanging="360"/>
        <w:rPr>
          <w:sz w:val="22"/>
          <w:szCs w:val="22"/>
        </w:rPr>
      </w:pPr>
    </w:p>
    <w:p w:rsidR="00177665" w:rsidRDefault="00177665" w:rsidP="00177665">
      <w:pPr>
        <w:jc w:val="both"/>
        <w:rPr>
          <w:sz w:val="24"/>
        </w:rPr>
      </w:pPr>
      <w:r w:rsidRPr="00365273">
        <w:rPr>
          <w:sz w:val="24"/>
        </w:rPr>
        <w:t xml:space="preserve">I </w:t>
      </w:r>
      <w:r>
        <w:rPr>
          <w:sz w:val="24"/>
        </w:rPr>
        <w:t>am willing to accept</w:t>
      </w:r>
      <w:r w:rsidRPr="00365273">
        <w:rPr>
          <w:sz w:val="24"/>
        </w:rPr>
        <w:t xml:space="preserve"> the following assignments for cases:  </w:t>
      </w:r>
    </w:p>
    <w:p w:rsidR="00177665" w:rsidRPr="00365273" w:rsidRDefault="00177665" w:rsidP="00177665">
      <w:pPr>
        <w:jc w:val="both"/>
        <w:rPr>
          <w:sz w:val="24"/>
        </w:rPr>
      </w:pPr>
    </w:p>
    <w:p w:rsidR="00177665" w:rsidRPr="00F50962" w:rsidRDefault="00177665" w:rsidP="00177665">
      <w:pPr>
        <w:spacing w:line="312" w:lineRule="auto"/>
        <w:ind w:left="360" w:hanging="360"/>
        <w:rPr>
          <w:sz w:val="24"/>
          <w:szCs w:val="24"/>
        </w:rPr>
      </w:pPr>
      <w:bookmarkStart w:id="3" w:name="_Hlk508885509"/>
      <w:r w:rsidRPr="00F50962">
        <w:rPr>
          <w:sz w:val="24"/>
          <w:szCs w:val="24"/>
        </w:rPr>
        <w:tab/>
      </w:r>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sidR="00285C95">
        <w:rPr>
          <w:sz w:val="24"/>
          <w:szCs w:val="24"/>
        </w:rPr>
      </w:r>
      <w:r w:rsidR="00285C95">
        <w:rPr>
          <w:sz w:val="24"/>
          <w:szCs w:val="24"/>
        </w:rPr>
        <w:fldChar w:fldCharType="separate"/>
      </w:r>
      <w:r w:rsidRPr="00F50962">
        <w:rPr>
          <w:sz w:val="24"/>
          <w:szCs w:val="24"/>
        </w:rPr>
        <w:fldChar w:fldCharType="end"/>
      </w:r>
      <w:r w:rsidRPr="00F50962">
        <w:t xml:space="preserve"> </w:t>
      </w:r>
      <w:r w:rsidRPr="00F50962">
        <w:rPr>
          <w:sz w:val="24"/>
          <w:szCs w:val="24"/>
        </w:rPr>
        <w:t>Short Term Certifications</w:t>
      </w:r>
      <w:r w:rsidR="00297B6A">
        <w:rPr>
          <w:sz w:val="24"/>
          <w:szCs w:val="24"/>
        </w:rPr>
        <w:t xml:space="preserve"> (appointments may include Involuntary Medication Administration)</w:t>
      </w:r>
    </w:p>
    <w:p w:rsidR="00177665" w:rsidRDefault="00177665" w:rsidP="00297B6A">
      <w:pPr>
        <w:spacing w:line="312" w:lineRule="auto"/>
        <w:ind w:left="360"/>
        <w:rPr>
          <w:sz w:val="24"/>
          <w:szCs w:val="24"/>
        </w:rPr>
      </w:pPr>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sidR="00285C95">
        <w:rPr>
          <w:sz w:val="24"/>
          <w:szCs w:val="24"/>
        </w:rPr>
      </w:r>
      <w:r w:rsidR="00285C95">
        <w:rPr>
          <w:sz w:val="24"/>
          <w:szCs w:val="24"/>
        </w:rPr>
        <w:fldChar w:fldCharType="separate"/>
      </w:r>
      <w:r w:rsidRPr="00F50962">
        <w:rPr>
          <w:sz w:val="24"/>
          <w:szCs w:val="24"/>
        </w:rPr>
        <w:fldChar w:fldCharType="end"/>
      </w:r>
      <w:r w:rsidRPr="00F50962">
        <w:rPr>
          <w:sz w:val="24"/>
          <w:szCs w:val="24"/>
        </w:rPr>
        <w:t xml:space="preserve"> Long Term Certifications</w:t>
      </w:r>
      <w:r w:rsidR="00297B6A">
        <w:rPr>
          <w:sz w:val="24"/>
          <w:szCs w:val="24"/>
        </w:rPr>
        <w:t xml:space="preserve"> (appointments may include Involuntary Medication Administration)</w:t>
      </w:r>
    </w:p>
    <w:bookmarkEnd w:id="3"/>
    <w:p w:rsidR="00177665" w:rsidRPr="00F50962" w:rsidRDefault="00177665" w:rsidP="00177665">
      <w:pPr>
        <w:spacing w:line="312" w:lineRule="auto"/>
        <w:ind w:left="360" w:hanging="360"/>
        <w:rPr>
          <w:sz w:val="24"/>
          <w:szCs w:val="24"/>
        </w:rPr>
      </w:pPr>
      <w:r w:rsidRPr="00F50962">
        <w:rPr>
          <w:sz w:val="24"/>
          <w:szCs w:val="24"/>
        </w:rPr>
        <w:tab/>
      </w:r>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sidR="00285C95">
        <w:rPr>
          <w:sz w:val="24"/>
          <w:szCs w:val="24"/>
        </w:rPr>
      </w:r>
      <w:r w:rsidR="00285C95">
        <w:rPr>
          <w:sz w:val="24"/>
          <w:szCs w:val="24"/>
        </w:rPr>
        <w:fldChar w:fldCharType="separate"/>
      </w:r>
      <w:r w:rsidRPr="00F50962">
        <w:rPr>
          <w:sz w:val="24"/>
          <w:szCs w:val="24"/>
        </w:rPr>
        <w:fldChar w:fldCharType="end"/>
      </w:r>
      <w:r w:rsidRPr="00F50962">
        <w:rPr>
          <w:sz w:val="24"/>
          <w:szCs w:val="24"/>
        </w:rPr>
        <w:t xml:space="preserve"> Deprivation of a Legal Right</w:t>
      </w:r>
      <w:r>
        <w:rPr>
          <w:sz w:val="24"/>
          <w:szCs w:val="24"/>
        </w:rPr>
        <w:t>/</w:t>
      </w:r>
      <w:r w:rsidRPr="00177665">
        <w:rPr>
          <w:sz w:val="24"/>
          <w:szCs w:val="24"/>
        </w:rPr>
        <w:t xml:space="preserve"> </w:t>
      </w:r>
      <w:r w:rsidRPr="00F50962">
        <w:rPr>
          <w:sz w:val="24"/>
          <w:szCs w:val="24"/>
        </w:rPr>
        <w:t>Developmentally Disabled</w:t>
      </w:r>
    </w:p>
    <w:p w:rsidR="00177665" w:rsidRDefault="00177665" w:rsidP="00177665">
      <w:pPr>
        <w:spacing w:line="312" w:lineRule="auto"/>
        <w:ind w:left="360" w:hanging="360"/>
        <w:rPr>
          <w:sz w:val="24"/>
          <w:szCs w:val="24"/>
        </w:rPr>
      </w:pPr>
      <w:r w:rsidRPr="00F50962">
        <w:rPr>
          <w:sz w:val="24"/>
          <w:szCs w:val="24"/>
        </w:rPr>
        <w:tab/>
      </w:r>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sidR="00285C95">
        <w:rPr>
          <w:sz w:val="24"/>
          <w:szCs w:val="24"/>
        </w:rPr>
      </w:r>
      <w:r w:rsidR="00285C95">
        <w:rPr>
          <w:sz w:val="24"/>
          <w:szCs w:val="24"/>
        </w:rPr>
        <w:fldChar w:fldCharType="separate"/>
      </w:r>
      <w:r w:rsidRPr="00F50962">
        <w:rPr>
          <w:sz w:val="24"/>
          <w:szCs w:val="24"/>
        </w:rPr>
        <w:fldChar w:fldCharType="end"/>
      </w:r>
      <w:r w:rsidRPr="00F50962">
        <w:rPr>
          <w:sz w:val="24"/>
          <w:szCs w:val="24"/>
        </w:rPr>
        <w:t xml:space="preserve"> Drug/Alcohol Involuntary Commitments</w:t>
      </w:r>
    </w:p>
    <w:p w:rsidR="00177665" w:rsidRDefault="00177665" w:rsidP="00177665">
      <w:pPr>
        <w:spacing w:line="312" w:lineRule="auto"/>
        <w:ind w:left="360" w:hanging="360"/>
        <w:rPr>
          <w:sz w:val="24"/>
          <w:szCs w:val="24"/>
        </w:rPr>
      </w:pPr>
      <w:r w:rsidRPr="00F50962">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285C95">
        <w:rPr>
          <w:rFonts w:ascii="Arial" w:hAnsi="Arial" w:cs="Arial"/>
          <w:sz w:val="24"/>
          <w:szCs w:val="24"/>
        </w:rPr>
      </w:r>
      <w:r w:rsidR="00285C95">
        <w:rPr>
          <w:rFonts w:ascii="Arial" w:hAnsi="Arial" w:cs="Arial"/>
          <w:sz w:val="24"/>
          <w:szCs w:val="24"/>
        </w:rPr>
        <w:fldChar w:fldCharType="separate"/>
      </w:r>
      <w:r w:rsidRPr="00F50962">
        <w:rPr>
          <w:rFonts w:ascii="Arial" w:hAnsi="Arial" w:cs="Arial"/>
          <w:sz w:val="24"/>
          <w:szCs w:val="24"/>
        </w:rPr>
        <w:fldChar w:fldCharType="end"/>
      </w:r>
      <w:r w:rsidRPr="00F50962">
        <w:rPr>
          <w:sz w:val="24"/>
          <w:szCs w:val="24"/>
        </w:rPr>
        <w:t xml:space="preserve"> Appeals</w:t>
      </w:r>
    </w:p>
    <w:p w:rsidR="00177665" w:rsidRDefault="00177665" w:rsidP="00177665">
      <w:pPr>
        <w:spacing w:line="312" w:lineRule="auto"/>
        <w:ind w:left="360" w:hanging="360"/>
        <w:rPr>
          <w:sz w:val="24"/>
          <w:szCs w:val="24"/>
        </w:rPr>
      </w:pPr>
      <w:r>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285C95">
        <w:rPr>
          <w:rFonts w:ascii="Arial" w:hAnsi="Arial" w:cs="Arial"/>
          <w:sz w:val="24"/>
          <w:szCs w:val="24"/>
        </w:rPr>
      </w:r>
      <w:r w:rsidR="00285C95">
        <w:rPr>
          <w:rFonts w:ascii="Arial" w:hAnsi="Arial" w:cs="Arial"/>
          <w:sz w:val="24"/>
          <w:szCs w:val="24"/>
        </w:rPr>
        <w:fldChar w:fldCharType="separate"/>
      </w:r>
      <w:r w:rsidRPr="00F50962">
        <w:rPr>
          <w:rFonts w:ascii="Arial" w:hAnsi="Arial" w:cs="Arial"/>
          <w:sz w:val="24"/>
          <w:szCs w:val="24"/>
        </w:rPr>
        <w:fldChar w:fldCharType="end"/>
      </w:r>
      <w:r>
        <w:rPr>
          <w:rFonts w:ascii="Arial" w:hAnsi="Arial" w:cs="Arial"/>
          <w:sz w:val="24"/>
          <w:szCs w:val="24"/>
        </w:rPr>
        <w:t xml:space="preserve"> </w:t>
      </w:r>
      <w:r w:rsidRPr="00F50962">
        <w:rPr>
          <w:sz w:val="24"/>
          <w:szCs w:val="24"/>
        </w:rPr>
        <w:t>Substitutions of Counsel</w:t>
      </w:r>
    </w:p>
    <w:p w:rsidR="00177665" w:rsidRDefault="00177665" w:rsidP="00177665">
      <w:pPr>
        <w:spacing w:line="312" w:lineRule="auto"/>
        <w:ind w:left="360" w:hanging="360"/>
        <w:rPr>
          <w:sz w:val="24"/>
          <w:szCs w:val="24"/>
        </w:rPr>
      </w:pPr>
      <w:r>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285C95">
        <w:rPr>
          <w:rFonts w:ascii="Arial" w:hAnsi="Arial" w:cs="Arial"/>
          <w:sz w:val="24"/>
          <w:szCs w:val="24"/>
        </w:rPr>
      </w:r>
      <w:r w:rsidR="00285C95">
        <w:rPr>
          <w:rFonts w:ascii="Arial" w:hAnsi="Arial" w:cs="Arial"/>
          <w:sz w:val="24"/>
          <w:szCs w:val="24"/>
        </w:rPr>
        <w:fldChar w:fldCharType="separate"/>
      </w:r>
      <w:r w:rsidRPr="00F50962">
        <w:rPr>
          <w:rFonts w:ascii="Arial" w:hAnsi="Arial" w:cs="Arial"/>
          <w:sz w:val="24"/>
          <w:szCs w:val="24"/>
        </w:rPr>
        <w:fldChar w:fldCharType="end"/>
      </w:r>
      <w:r>
        <w:rPr>
          <w:rFonts w:ascii="Arial" w:hAnsi="Arial" w:cs="Arial"/>
          <w:sz w:val="24"/>
          <w:szCs w:val="24"/>
        </w:rPr>
        <w:t xml:space="preserve"> </w:t>
      </w:r>
      <w:r w:rsidRPr="00F5267D">
        <w:rPr>
          <w:sz w:val="24"/>
          <w:szCs w:val="24"/>
        </w:rPr>
        <w:t>Colorado Springs appointments</w:t>
      </w:r>
    </w:p>
    <w:p w:rsidR="00177665" w:rsidRPr="00327B28" w:rsidRDefault="00177665" w:rsidP="00177665">
      <w:pPr>
        <w:spacing w:line="312" w:lineRule="auto"/>
        <w:ind w:left="360" w:hanging="360"/>
        <w:rPr>
          <w:sz w:val="24"/>
          <w:szCs w:val="24"/>
        </w:rPr>
      </w:pPr>
      <w:r>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285C95">
        <w:rPr>
          <w:rFonts w:ascii="Arial" w:hAnsi="Arial" w:cs="Arial"/>
          <w:sz w:val="24"/>
          <w:szCs w:val="24"/>
        </w:rPr>
      </w:r>
      <w:r w:rsidR="00285C95">
        <w:rPr>
          <w:rFonts w:ascii="Arial" w:hAnsi="Arial" w:cs="Arial"/>
          <w:sz w:val="24"/>
          <w:szCs w:val="24"/>
        </w:rPr>
        <w:fldChar w:fldCharType="separate"/>
      </w:r>
      <w:r w:rsidRPr="00F50962">
        <w:rPr>
          <w:rFonts w:ascii="Arial" w:hAnsi="Arial" w:cs="Arial"/>
          <w:sz w:val="24"/>
          <w:szCs w:val="24"/>
        </w:rPr>
        <w:fldChar w:fldCharType="end"/>
      </w:r>
      <w:r w:rsidRPr="007333BF">
        <w:t xml:space="preserve"> </w:t>
      </w:r>
      <w:r>
        <w:rPr>
          <w:sz w:val="24"/>
          <w:szCs w:val="24"/>
        </w:rPr>
        <w:t xml:space="preserve">Denver Health Appointments: </w:t>
      </w:r>
      <w:r w:rsidRPr="00327B28">
        <w:rPr>
          <w:sz w:val="24"/>
          <w:szCs w:val="24"/>
        </w:rPr>
        <w:t>Agrees to appear on Tuesday mornings at 9 am at Denver Health for a running docket if appointed by Noon the previous Wednesday for involuntary medication petition hearing.</w:t>
      </w:r>
    </w:p>
    <w:p w:rsidR="00177665" w:rsidRPr="00365273" w:rsidRDefault="00177665" w:rsidP="00177665">
      <w:pPr>
        <w:spacing w:line="312" w:lineRule="auto"/>
        <w:ind w:left="360" w:hanging="360"/>
        <w:rPr>
          <w:sz w:val="22"/>
          <w:szCs w:val="22"/>
        </w:rPr>
      </w:pPr>
    </w:p>
    <w:p w:rsidR="00177665" w:rsidRPr="00365273" w:rsidRDefault="00177665" w:rsidP="00177665">
      <w:pPr>
        <w:jc w:val="both"/>
        <w:rPr>
          <w:sz w:val="24"/>
        </w:rPr>
      </w:pPr>
      <w:r w:rsidRPr="00365273">
        <w:rPr>
          <w:sz w:val="24"/>
        </w:rPr>
        <w:t>NOTE:  Contract applicants in D</w:t>
      </w:r>
      <w:r>
        <w:rPr>
          <w:sz w:val="24"/>
        </w:rPr>
        <w:t xml:space="preserve">enver Probate Court must have an </w:t>
      </w:r>
      <w:r w:rsidRPr="00365273">
        <w:rPr>
          <w:sz w:val="24"/>
        </w:rPr>
        <w:t xml:space="preserve">e-mail address. </w:t>
      </w:r>
    </w:p>
    <w:p w:rsidR="00177665" w:rsidRPr="00365273" w:rsidRDefault="00177665" w:rsidP="00177665">
      <w:pPr>
        <w:jc w:val="both"/>
        <w:rPr>
          <w:sz w:val="24"/>
        </w:rPr>
      </w:pPr>
    </w:p>
    <w:p w:rsidR="00177665" w:rsidRDefault="00177665" w:rsidP="00177665">
      <w:pPr>
        <w:ind w:firstLine="360"/>
        <w:jc w:val="both"/>
        <w:rPr>
          <w:sz w:val="24"/>
        </w:rPr>
      </w:pPr>
      <w:r w:rsidRPr="00365273">
        <w:rPr>
          <w:sz w:val="24"/>
        </w:rPr>
        <w:t>_____ I have an e-mail address: ________________________________________</w:t>
      </w:r>
    </w:p>
    <w:p w:rsidR="00177665" w:rsidRDefault="00177665" w:rsidP="00EF06BA">
      <w:pPr>
        <w:spacing w:line="312" w:lineRule="auto"/>
        <w:ind w:left="360" w:hanging="360"/>
        <w:rPr>
          <w:sz w:val="22"/>
          <w:szCs w:val="22"/>
        </w:rPr>
      </w:pPr>
    </w:p>
    <w:p w:rsidR="00EF06BA" w:rsidRPr="00310BA9" w:rsidRDefault="00EF06BA" w:rsidP="00EF06BA">
      <w:pPr>
        <w:spacing w:line="312" w:lineRule="auto"/>
        <w:ind w:left="360" w:hanging="360"/>
        <w:rPr>
          <w:sz w:val="22"/>
          <w:szCs w:val="22"/>
        </w:rPr>
      </w:pPr>
    </w:p>
    <w:p w:rsidR="00EF06BA" w:rsidRPr="00310BA9" w:rsidRDefault="00EF06BA" w:rsidP="00EF06BA">
      <w:pPr>
        <w:spacing w:line="312" w:lineRule="auto"/>
        <w:rPr>
          <w:sz w:val="22"/>
          <w:szCs w:val="22"/>
        </w:rPr>
      </w:pPr>
      <w:r w:rsidRPr="00310BA9">
        <w:rPr>
          <w:sz w:val="22"/>
          <w:szCs w:val="22"/>
        </w:rPr>
        <w:t>__________________________________________________</w:t>
      </w:r>
      <w:r w:rsidR="009A1F5D">
        <w:rPr>
          <w:sz w:val="22"/>
          <w:szCs w:val="22"/>
        </w:rPr>
        <w:t>__       _____________________</w:t>
      </w:r>
    </w:p>
    <w:p w:rsidR="00EF06BA" w:rsidRPr="00310BA9" w:rsidRDefault="00EF06BA" w:rsidP="00EF06BA">
      <w:pPr>
        <w:spacing w:line="312" w:lineRule="auto"/>
        <w:rPr>
          <w:sz w:val="22"/>
          <w:szCs w:val="22"/>
        </w:rPr>
      </w:pPr>
      <w:r w:rsidRPr="00310BA9">
        <w:rPr>
          <w:sz w:val="22"/>
          <w:szCs w:val="22"/>
        </w:rPr>
        <w:t>Attorney’s Signature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9A1F5D">
        <w:rPr>
          <w:sz w:val="22"/>
          <w:szCs w:val="22"/>
        </w:rPr>
        <w:t xml:space="preserve">          </w:t>
      </w:r>
      <w:r w:rsidRPr="00310BA9">
        <w:rPr>
          <w:sz w:val="22"/>
          <w:szCs w:val="22"/>
        </w:rPr>
        <w:t>Date</w:t>
      </w:r>
    </w:p>
    <w:p w:rsidR="00EF06BA" w:rsidRDefault="00EF06BA" w:rsidP="00EF06BA">
      <w:pPr>
        <w:spacing w:line="312" w:lineRule="auto"/>
        <w:rPr>
          <w:sz w:val="22"/>
          <w:szCs w:val="22"/>
        </w:rPr>
      </w:pPr>
    </w:p>
    <w:p w:rsidR="00297B6A" w:rsidRDefault="00297B6A" w:rsidP="00297B6A">
      <w:pPr>
        <w:spacing w:line="312" w:lineRule="auto"/>
        <w:rPr>
          <w:sz w:val="22"/>
          <w:szCs w:val="22"/>
        </w:rPr>
      </w:pPr>
    </w:p>
    <w:p w:rsidR="00297B6A" w:rsidRPr="00364F12" w:rsidRDefault="00297B6A" w:rsidP="00297B6A">
      <w:pPr>
        <w:spacing w:line="312" w:lineRule="auto"/>
        <w:jc w:val="center"/>
        <w:rPr>
          <w:b/>
          <w:sz w:val="22"/>
          <w:szCs w:val="22"/>
          <w:u w:val="single"/>
        </w:rPr>
      </w:pPr>
      <w:r w:rsidRPr="00364F12">
        <w:rPr>
          <w:b/>
          <w:sz w:val="22"/>
          <w:szCs w:val="22"/>
          <w:u w:val="single"/>
        </w:rPr>
        <w:t>Submit</w:t>
      </w:r>
      <w:r>
        <w:rPr>
          <w:b/>
          <w:sz w:val="22"/>
          <w:szCs w:val="22"/>
          <w:u w:val="single"/>
        </w:rPr>
        <w:t xml:space="preserve"> this application and refer </w:t>
      </w:r>
      <w:r w:rsidRPr="00364F12">
        <w:rPr>
          <w:b/>
          <w:sz w:val="22"/>
          <w:szCs w:val="22"/>
          <w:u w:val="single"/>
        </w:rPr>
        <w:t>questions to:</w:t>
      </w:r>
      <w:r>
        <w:rPr>
          <w:b/>
          <w:sz w:val="22"/>
          <w:szCs w:val="22"/>
          <w:u w:val="single"/>
        </w:rPr>
        <w:t xml:space="preserve">  </w:t>
      </w:r>
    </w:p>
    <w:p w:rsidR="00297B6A" w:rsidRDefault="00297B6A" w:rsidP="00297B6A">
      <w:pPr>
        <w:spacing w:line="312" w:lineRule="auto"/>
        <w:jc w:val="center"/>
        <w:rPr>
          <w:sz w:val="22"/>
          <w:szCs w:val="22"/>
        </w:rPr>
      </w:pPr>
    </w:p>
    <w:p w:rsidR="00297B6A" w:rsidRDefault="00297B6A" w:rsidP="00297B6A">
      <w:pPr>
        <w:spacing w:line="312" w:lineRule="auto"/>
        <w:jc w:val="center"/>
        <w:rPr>
          <w:b/>
          <w:sz w:val="22"/>
          <w:szCs w:val="22"/>
          <w:u w:val="single"/>
        </w:rPr>
      </w:pPr>
      <w:r>
        <w:rPr>
          <w:b/>
          <w:sz w:val="22"/>
          <w:szCs w:val="22"/>
          <w:u w:val="single"/>
        </w:rPr>
        <w:t>Amber Roth, District Administrator</w:t>
      </w:r>
    </w:p>
    <w:p w:rsidR="00297B6A" w:rsidRDefault="00297B6A" w:rsidP="00297B6A">
      <w:pPr>
        <w:spacing w:line="312" w:lineRule="auto"/>
        <w:jc w:val="center"/>
        <w:rPr>
          <w:b/>
          <w:sz w:val="22"/>
          <w:szCs w:val="22"/>
          <w:u w:val="single"/>
        </w:rPr>
      </w:pPr>
      <w:r>
        <w:rPr>
          <w:b/>
          <w:sz w:val="22"/>
          <w:szCs w:val="22"/>
          <w:u w:val="single"/>
        </w:rPr>
        <w:t>Denver Probate Court</w:t>
      </w:r>
    </w:p>
    <w:p w:rsidR="00297B6A" w:rsidRDefault="00297B6A" w:rsidP="00297B6A">
      <w:pPr>
        <w:spacing w:line="312" w:lineRule="auto"/>
        <w:jc w:val="center"/>
        <w:rPr>
          <w:b/>
          <w:sz w:val="22"/>
          <w:szCs w:val="22"/>
          <w:u w:val="single"/>
        </w:rPr>
      </w:pPr>
      <w:r>
        <w:rPr>
          <w:b/>
          <w:sz w:val="22"/>
          <w:szCs w:val="22"/>
          <w:u w:val="single"/>
        </w:rPr>
        <w:t>1437 Bannock St, Rm 230</w:t>
      </w:r>
    </w:p>
    <w:p w:rsidR="00297B6A" w:rsidRDefault="00297B6A" w:rsidP="00297B6A">
      <w:pPr>
        <w:spacing w:line="312" w:lineRule="auto"/>
        <w:jc w:val="center"/>
        <w:rPr>
          <w:b/>
          <w:sz w:val="22"/>
          <w:szCs w:val="22"/>
          <w:u w:val="single"/>
        </w:rPr>
      </w:pPr>
      <w:r>
        <w:rPr>
          <w:b/>
          <w:sz w:val="22"/>
          <w:szCs w:val="22"/>
          <w:u w:val="single"/>
        </w:rPr>
        <w:t>Denver, CO 80202</w:t>
      </w:r>
    </w:p>
    <w:p w:rsidR="00297B6A" w:rsidRPr="006268F1" w:rsidRDefault="00297B6A" w:rsidP="00297B6A">
      <w:pPr>
        <w:spacing w:line="312" w:lineRule="auto"/>
        <w:jc w:val="center"/>
        <w:rPr>
          <w:b/>
          <w:sz w:val="22"/>
          <w:szCs w:val="22"/>
          <w:u w:val="single"/>
        </w:rPr>
      </w:pPr>
      <w:r>
        <w:rPr>
          <w:b/>
          <w:sz w:val="22"/>
          <w:szCs w:val="22"/>
          <w:u w:val="single"/>
        </w:rPr>
        <w:t>amber.roth@judicial.state.co.us</w:t>
      </w:r>
    </w:p>
    <w:p w:rsidR="00297B6A" w:rsidRDefault="00297B6A" w:rsidP="00297B6A">
      <w:pPr>
        <w:spacing w:line="312" w:lineRule="auto"/>
        <w:jc w:val="center"/>
        <w:rPr>
          <w:sz w:val="22"/>
          <w:szCs w:val="22"/>
        </w:rPr>
      </w:pPr>
    </w:p>
    <w:p w:rsidR="00297B6A" w:rsidRDefault="00297B6A" w:rsidP="00297B6A">
      <w:pPr>
        <w:spacing w:line="312" w:lineRule="auto"/>
        <w:jc w:val="center"/>
        <w:rPr>
          <w:sz w:val="22"/>
          <w:szCs w:val="22"/>
        </w:rPr>
      </w:pPr>
    </w:p>
    <w:p w:rsidR="00297B6A" w:rsidRDefault="00297B6A" w:rsidP="00297B6A">
      <w:pPr>
        <w:spacing w:line="312" w:lineRule="auto"/>
        <w:jc w:val="center"/>
        <w:rPr>
          <w:sz w:val="22"/>
          <w:szCs w:val="22"/>
        </w:rPr>
      </w:pPr>
    </w:p>
    <w:p w:rsidR="00297B6A" w:rsidRPr="00025C3B" w:rsidRDefault="00297B6A" w:rsidP="00297B6A">
      <w:pPr>
        <w:spacing w:line="312" w:lineRule="auto"/>
        <w:rPr>
          <w:b/>
          <w:sz w:val="22"/>
          <w:szCs w:val="22"/>
          <w:u w:val="single"/>
        </w:rPr>
      </w:pPr>
    </w:p>
    <w:p w:rsidR="00297B6A" w:rsidRDefault="00297B6A" w:rsidP="00297B6A">
      <w:pPr>
        <w:spacing w:line="312" w:lineRule="auto"/>
        <w:rPr>
          <w:b/>
          <w:sz w:val="22"/>
          <w:szCs w:val="22"/>
          <w:u w:val="single"/>
        </w:rPr>
      </w:pPr>
      <w:r w:rsidRPr="00025C3B">
        <w:rPr>
          <w:b/>
          <w:sz w:val="22"/>
          <w:szCs w:val="22"/>
          <w:u w:val="single"/>
        </w:rPr>
        <w:t>Deadline for submitting applications TO THIS DISTRICT</w:t>
      </w:r>
      <w:r>
        <w:rPr>
          <w:b/>
          <w:sz w:val="22"/>
          <w:szCs w:val="22"/>
          <w:u w:val="single"/>
        </w:rPr>
        <w:t xml:space="preserve"> at the address listed above is</w:t>
      </w:r>
      <w:r w:rsidRPr="00025C3B">
        <w:rPr>
          <w:b/>
          <w:sz w:val="22"/>
          <w:szCs w:val="22"/>
          <w:u w:val="single"/>
        </w:rPr>
        <w:t xml:space="preserve"> </w:t>
      </w:r>
    </w:p>
    <w:p w:rsidR="00297B6A" w:rsidRPr="00310BA9" w:rsidRDefault="00297B6A" w:rsidP="00297B6A">
      <w:pPr>
        <w:spacing w:line="312" w:lineRule="auto"/>
        <w:rPr>
          <w:sz w:val="22"/>
          <w:szCs w:val="22"/>
        </w:rPr>
      </w:pPr>
      <w:r>
        <w:rPr>
          <w:b/>
          <w:sz w:val="22"/>
          <w:szCs w:val="22"/>
          <w:u w:val="single"/>
        </w:rPr>
        <w:t>APRIL 16, 2018.</w:t>
      </w:r>
    </w:p>
    <w:p w:rsidR="00B10C4F" w:rsidRPr="009A1F5D" w:rsidRDefault="00B10C4F" w:rsidP="00297B6A">
      <w:pPr>
        <w:spacing w:line="312" w:lineRule="auto"/>
        <w:jc w:val="center"/>
        <w:rPr>
          <w:b/>
          <w:i/>
          <w:sz w:val="22"/>
          <w:szCs w:val="22"/>
        </w:rPr>
      </w:pPr>
    </w:p>
    <w:sectPr w:rsidR="00B10C4F" w:rsidRPr="009A1F5D" w:rsidSect="009A1F5D">
      <w:footerReference w:type="default" r:id="rId9"/>
      <w:pgSz w:w="12240" w:h="15840"/>
      <w:pgMar w:top="720" w:right="1440" w:bottom="1267"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537" w:rsidRDefault="00483537">
      <w:r>
        <w:separator/>
      </w:r>
    </w:p>
  </w:endnote>
  <w:endnote w:type="continuationSeparator" w:id="0">
    <w:p w:rsidR="00483537" w:rsidRDefault="004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B8" w:rsidRDefault="001077B8" w:rsidP="00205267">
    <w:pPr>
      <w:pStyle w:val="Footer"/>
      <w:tabs>
        <w:tab w:val="clear" w:pos="4320"/>
        <w:tab w:val="clear" w:pos="8640"/>
        <w:tab w:val="right"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537" w:rsidRDefault="00483537">
      <w:r>
        <w:separator/>
      </w:r>
    </w:p>
  </w:footnote>
  <w:footnote w:type="continuationSeparator" w:id="0">
    <w:p w:rsidR="00483537" w:rsidRDefault="004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3A0C"/>
    <w:multiLevelType w:val="singleLevel"/>
    <w:tmpl w:val="0409000F"/>
    <w:lvl w:ilvl="0">
      <w:start w:val="1"/>
      <w:numFmt w:val="decimal"/>
      <w:lvlText w:val="%1."/>
      <w:lvlJc w:val="left"/>
      <w:pPr>
        <w:tabs>
          <w:tab w:val="num" w:pos="360"/>
        </w:tabs>
        <w:ind w:left="360" w:hanging="360"/>
      </w:pPr>
    </w:lvl>
  </w:abstractNum>
  <w:abstractNum w:abstractNumId="1">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nsid w:val="220020B4"/>
    <w:multiLevelType w:val="singleLevel"/>
    <w:tmpl w:val="0409000F"/>
    <w:lvl w:ilvl="0">
      <w:start w:val="1"/>
      <w:numFmt w:val="decimal"/>
      <w:lvlText w:val="%1."/>
      <w:lvlJc w:val="left"/>
      <w:pPr>
        <w:tabs>
          <w:tab w:val="num" w:pos="360"/>
        </w:tabs>
        <w:ind w:left="360" w:hanging="360"/>
      </w:pPr>
    </w:lvl>
  </w:abstractNum>
  <w:abstractNum w:abstractNumId="3">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4">
    <w:nsid w:val="265C530D"/>
    <w:multiLevelType w:val="singleLevel"/>
    <w:tmpl w:val="D6B2FF3C"/>
    <w:lvl w:ilvl="0">
      <w:start w:val="2"/>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nsid w:val="291834C1"/>
    <w:multiLevelType w:val="singleLevel"/>
    <w:tmpl w:val="1D0E243C"/>
    <w:lvl w:ilvl="0">
      <w:start w:val="3"/>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6">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7">
    <w:nsid w:val="47001194"/>
    <w:multiLevelType w:val="singleLevel"/>
    <w:tmpl w:val="3280D8D4"/>
    <w:lvl w:ilvl="0">
      <w:start w:val="7"/>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8">
    <w:nsid w:val="4DD17E8D"/>
    <w:multiLevelType w:val="singleLevel"/>
    <w:tmpl w:val="843A2832"/>
    <w:lvl w:ilvl="0">
      <w:start w:val="1"/>
      <w:numFmt w:val="lowerLetter"/>
      <w:lvlText w:val="%1) "/>
      <w:legacy w:legacy="1" w:legacySpace="0" w:legacyIndent="360"/>
      <w:lvlJc w:val="left"/>
      <w:pPr>
        <w:ind w:left="360" w:hanging="360"/>
      </w:pPr>
      <w:rPr>
        <w:rFonts w:ascii="CG Times" w:hAnsi="CG Times" w:hint="default"/>
        <w:b w:val="0"/>
        <w:i w:val="0"/>
        <w:sz w:val="24"/>
        <w:u w:val="none"/>
      </w:rPr>
    </w:lvl>
  </w:abstractNum>
  <w:abstractNum w:abstractNumId="9">
    <w:nsid w:val="75324DA3"/>
    <w:multiLevelType w:val="singleLevel"/>
    <w:tmpl w:val="0409000F"/>
    <w:lvl w:ilvl="0">
      <w:start w:val="1"/>
      <w:numFmt w:val="decimal"/>
      <w:lvlText w:val="%1."/>
      <w:lvlJc w:val="left"/>
      <w:pPr>
        <w:ind w:left="720" w:hanging="360"/>
      </w:pPr>
    </w:lvl>
  </w:abstractNum>
  <w:abstractNum w:abstractNumId="10">
    <w:nsid w:val="7EA559B9"/>
    <w:multiLevelType w:val="singleLevel"/>
    <w:tmpl w:val="9E5CBD9A"/>
    <w:lvl w:ilvl="0">
      <w:start w:val="1"/>
      <w:numFmt w:val="decimal"/>
      <w:lvlText w:val="%1. "/>
      <w:legacy w:legacy="1" w:legacySpace="0" w:legacyIndent="360"/>
      <w:lvlJc w:val="left"/>
      <w:pPr>
        <w:ind w:left="360" w:hanging="360"/>
      </w:pPr>
      <w:rPr>
        <w:rFonts w:ascii="CG Times" w:hAnsi="CG Times" w:hint="default"/>
        <w:b w:val="0"/>
        <w:i w:val="0"/>
        <w:sz w:val="24"/>
        <w:u w:val="none"/>
      </w:rPr>
    </w:lvl>
  </w:abstractNum>
  <w:num w:numId="1">
    <w:abstractNumId w:val="10"/>
  </w:num>
  <w:num w:numId="2">
    <w:abstractNumId w:val="4"/>
  </w:num>
  <w:num w:numId="3">
    <w:abstractNumId w:val="5"/>
  </w:num>
  <w:num w:numId="4">
    <w:abstractNumId w:val="8"/>
  </w:num>
  <w:num w:numId="5">
    <w:abstractNumId w:val="6"/>
  </w:num>
  <w:num w:numId="6">
    <w:abstractNumId w:val="3"/>
  </w:num>
  <w:num w:numId="7">
    <w:abstractNumId w:val="1"/>
  </w:num>
  <w:num w:numId="8">
    <w:abstractNumId w:val="7"/>
  </w:num>
  <w:num w:numId="9">
    <w:abstractNumId w:val="9"/>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51"/>
    <w:rsid w:val="001077B8"/>
    <w:rsid w:val="00112CDE"/>
    <w:rsid w:val="00177665"/>
    <w:rsid w:val="001A1194"/>
    <w:rsid w:val="001E19FF"/>
    <w:rsid w:val="001E4764"/>
    <w:rsid w:val="00205267"/>
    <w:rsid w:val="002529DC"/>
    <w:rsid w:val="00262730"/>
    <w:rsid w:val="00264548"/>
    <w:rsid w:val="002700FF"/>
    <w:rsid w:val="00285C95"/>
    <w:rsid w:val="00297B6A"/>
    <w:rsid w:val="002E3242"/>
    <w:rsid w:val="002E7D7A"/>
    <w:rsid w:val="0030358E"/>
    <w:rsid w:val="00313571"/>
    <w:rsid w:val="00344C53"/>
    <w:rsid w:val="00347D8C"/>
    <w:rsid w:val="003652B2"/>
    <w:rsid w:val="003734D1"/>
    <w:rsid w:val="003842BC"/>
    <w:rsid w:val="0039750E"/>
    <w:rsid w:val="003A4E94"/>
    <w:rsid w:val="003A5F73"/>
    <w:rsid w:val="003B3122"/>
    <w:rsid w:val="003F4E66"/>
    <w:rsid w:val="0044270C"/>
    <w:rsid w:val="00443EC5"/>
    <w:rsid w:val="004441C0"/>
    <w:rsid w:val="00483537"/>
    <w:rsid w:val="004B3E4D"/>
    <w:rsid w:val="00510FED"/>
    <w:rsid w:val="005118F7"/>
    <w:rsid w:val="00515708"/>
    <w:rsid w:val="00547F74"/>
    <w:rsid w:val="00567FC2"/>
    <w:rsid w:val="00582051"/>
    <w:rsid w:val="0060481B"/>
    <w:rsid w:val="00611104"/>
    <w:rsid w:val="00621D1D"/>
    <w:rsid w:val="00624599"/>
    <w:rsid w:val="00626D95"/>
    <w:rsid w:val="00651542"/>
    <w:rsid w:val="00674286"/>
    <w:rsid w:val="00675510"/>
    <w:rsid w:val="00687CAF"/>
    <w:rsid w:val="006C2CE5"/>
    <w:rsid w:val="006E788E"/>
    <w:rsid w:val="0070585C"/>
    <w:rsid w:val="00732985"/>
    <w:rsid w:val="00783506"/>
    <w:rsid w:val="007A3187"/>
    <w:rsid w:val="007A34E9"/>
    <w:rsid w:val="007A64AF"/>
    <w:rsid w:val="007B1D7C"/>
    <w:rsid w:val="00812825"/>
    <w:rsid w:val="00816F1C"/>
    <w:rsid w:val="008239E5"/>
    <w:rsid w:val="0084306F"/>
    <w:rsid w:val="008A3427"/>
    <w:rsid w:val="008D0A26"/>
    <w:rsid w:val="00901764"/>
    <w:rsid w:val="009111D5"/>
    <w:rsid w:val="0096723F"/>
    <w:rsid w:val="00974F9E"/>
    <w:rsid w:val="009906A4"/>
    <w:rsid w:val="009A1F5D"/>
    <w:rsid w:val="009A70B6"/>
    <w:rsid w:val="009B57E0"/>
    <w:rsid w:val="00A03AD9"/>
    <w:rsid w:val="00A30E12"/>
    <w:rsid w:val="00A37DA6"/>
    <w:rsid w:val="00A425CD"/>
    <w:rsid w:val="00A42846"/>
    <w:rsid w:val="00A435AD"/>
    <w:rsid w:val="00A5298C"/>
    <w:rsid w:val="00A92607"/>
    <w:rsid w:val="00AA34ED"/>
    <w:rsid w:val="00AE2E68"/>
    <w:rsid w:val="00B10C4F"/>
    <w:rsid w:val="00B11C03"/>
    <w:rsid w:val="00B15AAF"/>
    <w:rsid w:val="00B341D3"/>
    <w:rsid w:val="00B34884"/>
    <w:rsid w:val="00B546EA"/>
    <w:rsid w:val="00B677D0"/>
    <w:rsid w:val="00B8496D"/>
    <w:rsid w:val="00BD0CCB"/>
    <w:rsid w:val="00BF266C"/>
    <w:rsid w:val="00BF482E"/>
    <w:rsid w:val="00C07099"/>
    <w:rsid w:val="00C1051C"/>
    <w:rsid w:val="00C371D2"/>
    <w:rsid w:val="00C465F2"/>
    <w:rsid w:val="00C53B2B"/>
    <w:rsid w:val="00C74C4A"/>
    <w:rsid w:val="00C85AF1"/>
    <w:rsid w:val="00CC0C0A"/>
    <w:rsid w:val="00CD4F92"/>
    <w:rsid w:val="00CD626A"/>
    <w:rsid w:val="00CE3F65"/>
    <w:rsid w:val="00D51F07"/>
    <w:rsid w:val="00D526B4"/>
    <w:rsid w:val="00D83D95"/>
    <w:rsid w:val="00DD46BC"/>
    <w:rsid w:val="00DE479D"/>
    <w:rsid w:val="00DE7853"/>
    <w:rsid w:val="00E0708D"/>
    <w:rsid w:val="00E6745F"/>
    <w:rsid w:val="00E90AB9"/>
    <w:rsid w:val="00E976BC"/>
    <w:rsid w:val="00EC4392"/>
    <w:rsid w:val="00EC5319"/>
    <w:rsid w:val="00EF06BA"/>
    <w:rsid w:val="00EF2892"/>
    <w:rsid w:val="00F317BB"/>
    <w:rsid w:val="00F51985"/>
    <w:rsid w:val="00F54955"/>
    <w:rsid w:val="00F60C1A"/>
    <w:rsid w:val="00F70252"/>
    <w:rsid w:val="00F71C28"/>
    <w:rsid w:val="00F75ABC"/>
    <w:rsid w:val="00F801D6"/>
    <w:rsid w:val="00F97820"/>
    <w:rsid w:val="00FB2CAD"/>
    <w:rsid w:val="00FB3F93"/>
    <w:rsid w:val="00FC0E2B"/>
    <w:rsid w:val="00FD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alloonText">
    <w:name w:val="Balloon Text"/>
    <w:basedOn w:val="Normal"/>
    <w:link w:val="BalloonTextChar"/>
    <w:uiPriority w:val="99"/>
    <w:semiHidden/>
    <w:unhideWhenUsed/>
    <w:rsid w:val="00F54955"/>
    <w:rPr>
      <w:rFonts w:ascii="Tahoma" w:hAnsi="Tahoma" w:cs="Tahoma"/>
      <w:sz w:val="16"/>
      <w:szCs w:val="16"/>
    </w:rPr>
  </w:style>
  <w:style w:type="character" w:customStyle="1" w:styleId="BalloonTextChar">
    <w:name w:val="Balloon Text Char"/>
    <w:link w:val="BalloonText"/>
    <w:uiPriority w:val="99"/>
    <w:semiHidden/>
    <w:rsid w:val="00F54955"/>
    <w:rPr>
      <w:rFonts w:ascii="Tahoma" w:hAnsi="Tahoma" w:cs="Tahoma"/>
      <w:sz w:val="16"/>
      <w:szCs w:val="16"/>
    </w:rPr>
  </w:style>
  <w:style w:type="character" w:styleId="Hyperlink">
    <w:name w:val="Hyperlink"/>
    <w:uiPriority w:val="99"/>
    <w:unhideWhenUsed/>
    <w:rsid w:val="007A64AF"/>
    <w:rPr>
      <w:color w:val="0000FF"/>
      <w:u w:val="single"/>
    </w:rPr>
  </w:style>
  <w:style w:type="character" w:styleId="FollowedHyperlink">
    <w:name w:val="FollowedHyperlink"/>
    <w:rsid w:val="00443EC5"/>
    <w:rPr>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alloonText">
    <w:name w:val="Balloon Text"/>
    <w:basedOn w:val="Normal"/>
    <w:link w:val="BalloonTextChar"/>
    <w:uiPriority w:val="99"/>
    <w:semiHidden/>
    <w:unhideWhenUsed/>
    <w:rsid w:val="00F54955"/>
    <w:rPr>
      <w:rFonts w:ascii="Tahoma" w:hAnsi="Tahoma" w:cs="Tahoma"/>
      <w:sz w:val="16"/>
      <w:szCs w:val="16"/>
    </w:rPr>
  </w:style>
  <w:style w:type="character" w:customStyle="1" w:styleId="BalloonTextChar">
    <w:name w:val="Balloon Text Char"/>
    <w:link w:val="BalloonText"/>
    <w:uiPriority w:val="99"/>
    <w:semiHidden/>
    <w:rsid w:val="00F54955"/>
    <w:rPr>
      <w:rFonts w:ascii="Tahoma" w:hAnsi="Tahoma" w:cs="Tahoma"/>
      <w:sz w:val="16"/>
      <w:szCs w:val="16"/>
    </w:rPr>
  </w:style>
  <w:style w:type="character" w:styleId="Hyperlink">
    <w:name w:val="Hyperlink"/>
    <w:uiPriority w:val="99"/>
    <w:unhideWhenUsed/>
    <w:rsid w:val="007A64AF"/>
    <w:rPr>
      <w:color w:val="0000FF"/>
      <w:u w:val="single"/>
    </w:rPr>
  </w:style>
  <w:style w:type="character" w:styleId="FollowedHyperlink">
    <w:name w:val="FollowedHyperlink"/>
    <w:rsid w:val="00443EC5"/>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5664">
      <w:bodyDiv w:val="1"/>
      <w:marLeft w:val="0"/>
      <w:marRight w:val="0"/>
      <w:marTop w:val="0"/>
      <w:marBottom w:val="0"/>
      <w:divBdr>
        <w:top w:val="none" w:sz="0" w:space="0" w:color="auto"/>
        <w:left w:val="none" w:sz="0" w:space="0" w:color="auto"/>
        <w:bottom w:val="none" w:sz="0" w:space="0" w:color="auto"/>
        <w:right w:val="none" w:sz="0" w:space="0" w:color="auto"/>
      </w:divBdr>
    </w:div>
    <w:div w:id="1096711436">
      <w:bodyDiv w:val="1"/>
      <w:marLeft w:val="0"/>
      <w:marRight w:val="0"/>
      <w:marTop w:val="0"/>
      <w:marBottom w:val="0"/>
      <w:divBdr>
        <w:top w:val="none" w:sz="0" w:space="0" w:color="auto"/>
        <w:left w:val="none" w:sz="0" w:space="0" w:color="auto"/>
        <w:bottom w:val="none" w:sz="0" w:space="0" w:color="auto"/>
        <w:right w:val="none" w:sz="0" w:space="0" w:color="auto"/>
      </w:divBdr>
    </w:div>
    <w:div w:id="15165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oradosupremecourt.com/Search/AttSearch.a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1431</Words>
  <Characters>8162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APPLICATION FOR THE PROVISION OF LEGAL SERVICES</vt:lpstr>
    </vt:vector>
  </TitlesOfParts>
  <Company>Colorado Judicial Branch</Company>
  <LinksUpToDate>false</LinksUpToDate>
  <CharactersWithSpaces>9574</CharactersWithSpaces>
  <SharedDoc>false</SharedDoc>
  <HLinks>
    <vt:vector size="12" baseType="variant">
      <vt:variant>
        <vt:i4>4980793</vt:i4>
      </vt:variant>
      <vt:variant>
        <vt:i4>3</vt:i4>
      </vt:variant>
      <vt:variant>
        <vt:i4>0</vt:i4>
      </vt:variant>
      <vt:variant>
        <vt:i4>5</vt:i4>
      </vt:variant>
      <vt:variant>
        <vt:lpwstr>mailto:mike.henthorn@judicial.state.co.us</vt:lpwstr>
      </vt:variant>
      <vt:variant>
        <vt:lpwstr/>
      </vt: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PROVISION OF LEGAL SERVICES</dc:title>
  <dc:creator>Valued Gateway 2000 Customer</dc:creator>
  <cp:lastModifiedBy>frale, jennifer</cp:lastModifiedBy>
  <cp:revision>2</cp:revision>
  <cp:lastPrinted>2018-03-15T19:50:00Z</cp:lastPrinted>
  <dcterms:created xsi:type="dcterms:W3CDTF">2018-03-20T15:05:00Z</dcterms:created>
  <dcterms:modified xsi:type="dcterms:W3CDTF">2018-03-20T15:05:00Z</dcterms:modified>
</cp:coreProperties>
</file>