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62BCC" w14:textId="4118B98C" w:rsidR="00C42A43" w:rsidRPr="009120DB" w:rsidRDefault="00D804CE" w:rsidP="00EC1C00">
      <w:pPr>
        <w:jc w:val="center"/>
        <w:rPr>
          <w:rFonts w:ascii="Times New Roman" w:eastAsia="Times New Roman" w:hAnsi="Times New Roman" w:cs="Times New Roman"/>
          <w:b/>
          <w:bCs/>
          <w:sz w:val="24"/>
          <w:szCs w:val="24"/>
        </w:rPr>
      </w:pPr>
      <w:bookmarkStart w:id="0" w:name="_GoBack"/>
      <w:bookmarkEnd w:id="0"/>
      <w:r w:rsidRPr="009120DB">
        <w:rPr>
          <w:rFonts w:ascii="Times New Roman" w:eastAsia="Times New Roman" w:hAnsi="Times New Roman" w:cs="Times New Roman"/>
          <w:b/>
          <w:bCs/>
          <w:sz w:val="24"/>
          <w:szCs w:val="24"/>
        </w:rPr>
        <w:t xml:space="preserve">Interim Report </w:t>
      </w:r>
      <w:r w:rsidR="0088310A">
        <w:rPr>
          <w:rFonts w:ascii="Times New Roman" w:eastAsia="Times New Roman" w:hAnsi="Times New Roman" w:cs="Times New Roman"/>
          <w:b/>
          <w:bCs/>
          <w:sz w:val="24"/>
          <w:szCs w:val="24"/>
        </w:rPr>
        <w:t xml:space="preserve">II </w:t>
      </w:r>
      <w:r w:rsidRPr="009120DB">
        <w:rPr>
          <w:rFonts w:ascii="Times New Roman" w:eastAsia="Times New Roman" w:hAnsi="Times New Roman" w:cs="Times New Roman"/>
          <w:b/>
          <w:bCs/>
          <w:sz w:val="24"/>
          <w:szCs w:val="24"/>
        </w:rPr>
        <w:t>of the Activities of the Criminal Rules Committee 2020</w:t>
      </w:r>
    </w:p>
    <w:p w14:paraId="48AC2CA9" w14:textId="77777777" w:rsidR="00D804CE" w:rsidRPr="009120DB" w:rsidRDefault="00D804CE" w:rsidP="00C42A43">
      <w:pPr>
        <w:rPr>
          <w:rFonts w:ascii="Times New Roman" w:eastAsia="Times New Roman" w:hAnsi="Times New Roman" w:cs="Times New Roman"/>
          <w:sz w:val="24"/>
          <w:szCs w:val="24"/>
        </w:rPr>
      </w:pPr>
    </w:p>
    <w:p w14:paraId="156678AE" w14:textId="5135C382" w:rsidR="00C42A43" w:rsidRPr="009120DB" w:rsidRDefault="00C42A43" w:rsidP="00C42A43">
      <w:pPr>
        <w:rPr>
          <w:rFonts w:ascii="Times New Roman" w:eastAsia="Times New Roman" w:hAnsi="Times New Roman" w:cs="Times New Roman"/>
          <w:sz w:val="24"/>
          <w:szCs w:val="24"/>
        </w:rPr>
      </w:pPr>
      <w:r w:rsidRPr="009120DB">
        <w:rPr>
          <w:rFonts w:ascii="Times New Roman" w:eastAsia="Times New Roman" w:hAnsi="Times New Roman" w:cs="Times New Roman"/>
          <w:sz w:val="24"/>
          <w:szCs w:val="24"/>
        </w:rPr>
        <w:t xml:space="preserve">Following the </w:t>
      </w:r>
      <w:r w:rsidR="00005713">
        <w:rPr>
          <w:rFonts w:ascii="Times New Roman" w:eastAsia="Times New Roman" w:hAnsi="Times New Roman" w:cs="Times New Roman"/>
          <w:sz w:val="24"/>
          <w:szCs w:val="24"/>
        </w:rPr>
        <w:t>October</w:t>
      </w:r>
      <w:r w:rsidRPr="009120DB">
        <w:rPr>
          <w:rFonts w:ascii="Times New Roman" w:eastAsia="Times New Roman" w:hAnsi="Times New Roman" w:cs="Times New Roman"/>
          <w:sz w:val="24"/>
          <w:szCs w:val="24"/>
        </w:rPr>
        <w:t xml:space="preserve"> 2020 meeting, the committee worked via email o</w:t>
      </w:r>
      <w:r w:rsidR="00CA2E13">
        <w:rPr>
          <w:rFonts w:ascii="Times New Roman" w:eastAsia="Times New Roman" w:hAnsi="Times New Roman" w:cs="Times New Roman"/>
          <w:sz w:val="24"/>
          <w:szCs w:val="24"/>
        </w:rPr>
        <w:t>n</w:t>
      </w:r>
      <w:r w:rsidRPr="009120DB">
        <w:rPr>
          <w:rFonts w:ascii="Times New Roman" w:eastAsia="Times New Roman" w:hAnsi="Times New Roman" w:cs="Times New Roman"/>
          <w:sz w:val="24"/>
          <w:szCs w:val="24"/>
        </w:rPr>
        <w:t xml:space="preserve"> proposed </w:t>
      </w:r>
      <w:r w:rsidR="00CA2E13">
        <w:rPr>
          <w:rFonts w:ascii="Times New Roman" w:eastAsia="Times New Roman" w:hAnsi="Times New Roman" w:cs="Times New Roman"/>
          <w:sz w:val="24"/>
          <w:szCs w:val="24"/>
        </w:rPr>
        <w:t>changes to Crim. P. 43</w:t>
      </w:r>
      <w:r w:rsidRPr="009120DB">
        <w:rPr>
          <w:rFonts w:ascii="Times New Roman" w:eastAsia="Times New Roman" w:hAnsi="Times New Roman" w:cs="Times New Roman"/>
          <w:sz w:val="24"/>
          <w:szCs w:val="24"/>
        </w:rPr>
        <w:t xml:space="preserve">.  </w:t>
      </w:r>
    </w:p>
    <w:p w14:paraId="62BA243A" w14:textId="0B20D345" w:rsidR="00794F52" w:rsidRPr="009120DB" w:rsidRDefault="00C42A43" w:rsidP="00794F52">
      <w:pPr>
        <w:rPr>
          <w:rFonts w:ascii="Times New Roman" w:hAnsi="Times New Roman" w:cs="Times New Roman"/>
          <w:sz w:val="24"/>
          <w:szCs w:val="24"/>
        </w:rPr>
      </w:pPr>
      <w:r w:rsidRPr="009120DB">
        <w:rPr>
          <w:rFonts w:ascii="Times New Roman" w:hAnsi="Times New Roman" w:cs="Times New Roman"/>
          <w:sz w:val="24"/>
          <w:szCs w:val="24"/>
        </w:rPr>
        <w:t>  </w:t>
      </w:r>
    </w:p>
    <w:p w14:paraId="02463A94" w14:textId="5A412CA8" w:rsidR="009268C0" w:rsidRDefault="009268C0" w:rsidP="009268C0">
      <w:pPr>
        <w:rPr>
          <w:rFonts w:ascii="Times New Roman" w:hAnsi="Times New Roman" w:cs="Times New Roman"/>
          <w:sz w:val="24"/>
          <w:szCs w:val="24"/>
        </w:rPr>
      </w:pPr>
      <w:r w:rsidRPr="009120DB">
        <w:rPr>
          <w:rFonts w:ascii="Times New Roman" w:hAnsi="Times New Roman" w:cs="Times New Roman"/>
          <w:sz w:val="24"/>
          <w:szCs w:val="24"/>
        </w:rPr>
        <w:t xml:space="preserve">By a vote of </w:t>
      </w:r>
      <w:r w:rsidR="00B20C35">
        <w:rPr>
          <w:rFonts w:ascii="Times New Roman" w:hAnsi="Times New Roman" w:cs="Times New Roman"/>
          <w:sz w:val="24"/>
          <w:szCs w:val="24"/>
        </w:rPr>
        <w:t>1</w:t>
      </w:r>
      <w:r w:rsidR="00670771">
        <w:rPr>
          <w:rFonts w:ascii="Times New Roman" w:hAnsi="Times New Roman" w:cs="Times New Roman"/>
          <w:sz w:val="24"/>
          <w:szCs w:val="24"/>
        </w:rPr>
        <w:t>2</w:t>
      </w:r>
      <w:r w:rsidRPr="009120DB">
        <w:rPr>
          <w:rFonts w:ascii="Times New Roman" w:hAnsi="Times New Roman" w:cs="Times New Roman"/>
          <w:sz w:val="24"/>
          <w:szCs w:val="24"/>
        </w:rPr>
        <w:t>-</w:t>
      </w:r>
      <w:r w:rsidR="00B20C35">
        <w:rPr>
          <w:rFonts w:ascii="Times New Roman" w:hAnsi="Times New Roman" w:cs="Times New Roman"/>
          <w:sz w:val="24"/>
          <w:szCs w:val="24"/>
        </w:rPr>
        <w:t>1</w:t>
      </w:r>
      <w:r w:rsidRPr="009120DB">
        <w:rPr>
          <w:rFonts w:ascii="Times New Roman" w:hAnsi="Times New Roman" w:cs="Times New Roman"/>
          <w:sz w:val="24"/>
          <w:szCs w:val="24"/>
        </w:rPr>
        <w:t>,</w:t>
      </w:r>
      <w:r w:rsidR="00EB5D98">
        <w:rPr>
          <w:rFonts w:ascii="Times New Roman" w:hAnsi="Times New Roman" w:cs="Times New Roman"/>
          <w:sz w:val="24"/>
          <w:szCs w:val="24"/>
        </w:rPr>
        <w:t xml:space="preserve"> the committee voted</w:t>
      </w:r>
      <w:r w:rsidRPr="009120DB">
        <w:rPr>
          <w:rFonts w:ascii="Times New Roman" w:hAnsi="Times New Roman" w:cs="Times New Roman"/>
          <w:sz w:val="24"/>
          <w:szCs w:val="24"/>
        </w:rPr>
        <w:t xml:space="preserve"> to </w:t>
      </w:r>
      <w:r w:rsidR="00EB5D98">
        <w:rPr>
          <w:rFonts w:ascii="Times New Roman" w:hAnsi="Times New Roman" w:cs="Times New Roman"/>
          <w:sz w:val="24"/>
          <w:szCs w:val="24"/>
        </w:rPr>
        <w:t xml:space="preserve">propose </w:t>
      </w:r>
      <w:r w:rsidRPr="009120DB">
        <w:rPr>
          <w:rFonts w:ascii="Times New Roman" w:hAnsi="Times New Roman" w:cs="Times New Roman"/>
          <w:sz w:val="24"/>
          <w:szCs w:val="24"/>
        </w:rPr>
        <w:t>amend</w:t>
      </w:r>
      <w:r w:rsidR="00EB5D98">
        <w:rPr>
          <w:rFonts w:ascii="Times New Roman" w:hAnsi="Times New Roman" w:cs="Times New Roman"/>
          <w:sz w:val="24"/>
          <w:szCs w:val="24"/>
        </w:rPr>
        <w:t>ing</w:t>
      </w:r>
      <w:r w:rsidRPr="009120DB">
        <w:rPr>
          <w:rFonts w:ascii="Times New Roman" w:hAnsi="Times New Roman" w:cs="Times New Roman"/>
          <w:sz w:val="24"/>
          <w:szCs w:val="24"/>
        </w:rPr>
        <w:t xml:space="preserve"> rule </w:t>
      </w:r>
      <w:r w:rsidR="00B20C35">
        <w:rPr>
          <w:rFonts w:ascii="Times New Roman" w:hAnsi="Times New Roman" w:cs="Times New Roman"/>
          <w:sz w:val="24"/>
          <w:szCs w:val="24"/>
        </w:rPr>
        <w:t>43</w:t>
      </w:r>
      <w:r w:rsidRPr="009120DB">
        <w:rPr>
          <w:rFonts w:ascii="Times New Roman" w:hAnsi="Times New Roman" w:cs="Times New Roman"/>
          <w:sz w:val="24"/>
          <w:szCs w:val="24"/>
        </w:rPr>
        <w:t xml:space="preserve"> as follows on </w:t>
      </w:r>
      <w:r w:rsidR="00B20C35">
        <w:rPr>
          <w:rFonts w:ascii="Times New Roman" w:hAnsi="Times New Roman" w:cs="Times New Roman"/>
          <w:sz w:val="24"/>
          <w:szCs w:val="24"/>
        </w:rPr>
        <w:t>November</w:t>
      </w:r>
      <w:r w:rsidRPr="009120DB">
        <w:rPr>
          <w:rFonts w:ascii="Times New Roman" w:hAnsi="Times New Roman" w:cs="Times New Roman"/>
          <w:sz w:val="24"/>
          <w:szCs w:val="24"/>
        </w:rPr>
        <w:t xml:space="preserve"> </w:t>
      </w:r>
      <w:r w:rsidR="00670771">
        <w:rPr>
          <w:rFonts w:ascii="Times New Roman" w:hAnsi="Times New Roman" w:cs="Times New Roman"/>
          <w:sz w:val="24"/>
          <w:szCs w:val="24"/>
        </w:rPr>
        <w:t>4</w:t>
      </w:r>
      <w:r w:rsidRPr="009120DB">
        <w:rPr>
          <w:rFonts w:ascii="Times New Roman" w:hAnsi="Times New Roman" w:cs="Times New Roman"/>
          <w:sz w:val="24"/>
          <w:szCs w:val="24"/>
        </w:rPr>
        <w:t xml:space="preserve">, 2020. It was adopted by the court on </w:t>
      </w:r>
      <w:r w:rsidR="00DF04A7">
        <w:rPr>
          <w:rFonts w:ascii="Times New Roman" w:hAnsi="Times New Roman" w:cs="Times New Roman"/>
          <w:sz w:val="24"/>
          <w:szCs w:val="24"/>
        </w:rPr>
        <w:t>November 16</w:t>
      </w:r>
      <w:r w:rsidRPr="009120DB">
        <w:rPr>
          <w:rFonts w:ascii="Times New Roman" w:hAnsi="Times New Roman" w:cs="Times New Roman"/>
          <w:sz w:val="24"/>
          <w:szCs w:val="24"/>
        </w:rPr>
        <w:t xml:space="preserve">, 2020: </w:t>
      </w:r>
    </w:p>
    <w:p w14:paraId="731BA1E7" w14:textId="061F2145" w:rsidR="00BF6AA4" w:rsidRDefault="00BF6AA4" w:rsidP="009268C0">
      <w:pPr>
        <w:rPr>
          <w:rFonts w:ascii="Times New Roman" w:hAnsi="Times New Roman" w:cs="Times New Roman"/>
          <w:sz w:val="24"/>
          <w:szCs w:val="24"/>
        </w:rPr>
      </w:pPr>
    </w:p>
    <w:p w14:paraId="44F8861E" w14:textId="77777777" w:rsidR="00BF6AA4" w:rsidRPr="000D42D2" w:rsidRDefault="00BF6AA4" w:rsidP="00BF6AA4">
      <w:pPr>
        <w:spacing w:line="360" w:lineRule="atLeast"/>
        <w:jc w:val="center"/>
        <w:rPr>
          <w:rFonts w:ascii="Times New Roman" w:eastAsia="Times New Roman" w:hAnsi="Times New Roman" w:cs="Times New Roman"/>
          <w:b/>
          <w:bCs/>
          <w:color w:val="252525"/>
          <w:sz w:val="24"/>
          <w:szCs w:val="24"/>
        </w:rPr>
      </w:pPr>
      <w:r w:rsidRPr="000D42D2">
        <w:rPr>
          <w:rFonts w:ascii="Times New Roman" w:eastAsia="Times New Roman" w:hAnsi="Times New Roman" w:cs="Times New Roman"/>
          <w:b/>
          <w:bCs/>
          <w:color w:val="252525"/>
          <w:sz w:val="24"/>
          <w:szCs w:val="24"/>
        </w:rPr>
        <w:t>Rule 43. Presence of the Defendant</w:t>
      </w:r>
    </w:p>
    <w:p w14:paraId="0D3E15BA" w14:textId="77777777" w:rsidR="00BF6AA4" w:rsidRPr="007009E1" w:rsidRDefault="00BF6AA4" w:rsidP="00BF6AA4">
      <w:pPr>
        <w:rPr>
          <w:rFonts w:ascii="Times New Roman" w:eastAsia="Calibri" w:hAnsi="Times New Roman" w:cs="Times New Roman"/>
          <w:b/>
          <w:bCs/>
          <w:sz w:val="24"/>
          <w:szCs w:val="24"/>
        </w:rPr>
      </w:pPr>
      <w:r w:rsidRPr="007009E1">
        <w:rPr>
          <w:rFonts w:ascii="Times New Roman" w:eastAsia="Calibri" w:hAnsi="Times New Roman" w:cs="Times New Roman"/>
          <w:b/>
          <w:bCs/>
          <w:sz w:val="24"/>
          <w:szCs w:val="24"/>
        </w:rPr>
        <w:t>(a) – (e) [NO CHANGE]</w:t>
      </w:r>
    </w:p>
    <w:p w14:paraId="21D43878" w14:textId="77777777" w:rsidR="00BF6AA4" w:rsidRPr="000D42D2" w:rsidRDefault="00BF6AA4" w:rsidP="00BF6AA4">
      <w:pPr>
        <w:rPr>
          <w:rFonts w:ascii="Times New Roman" w:eastAsia="Calibri" w:hAnsi="Times New Roman" w:cs="Times New Roman"/>
          <w:sz w:val="24"/>
          <w:szCs w:val="24"/>
        </w:rPr>
      </w:pPr>
    </w:p>
    <w:p w14:paraId="65871A66" w14:textId="77777777" w:rsidR="00BF6AA4" w:rsidRPr="000D42D2" w:rsidRDefault="00BF6AA4" w:rsidP="00BF6AA4">
      <w:pPr>
        <w:rPr>
          <w:rFonts w:ascii="Times New Roman" w:eastAsia="Calibri" w:hAnsi="Times New Roman" w:cs="Times New Roman"/>
          <w:b/>
          <w:sz w:val="24"/>
          <w:szCs w:val="24"/>
        </w:rPr>
      </w:pPr>
      <w:r w:rsidRPr="000D42D2">
        <w:rPr>
          <w:rFonts w:ascii="Times New Roman" w:eastAsia="Calibri" w:hAnsi="Times New Roman" w:cs="Times New Roman"/>
          <w:b/>
          <w:sz w:val="24"/>
          <w:szCs w:val="24"/>
        </w:rPr>
        <w:t>(f) Public Health Crisis Exception</w:t>
      </w:r>
      <w:ins w:id="1" w:author="michaels, kathryn" w:date="2020-11-16T10:10:00Z">
        <w:r>
          <w:rPr>
            <w:rFonts w:ascii="Times New Roman" w:eastAsia="Calibri" w:hAnsi="Times New Roman" w:cs="Times New Roman"/>
            <w:b/>
            <w:sz w:val="24"/>
            <w:szCs w:val="24"/>
          </w:rPr>
          <w:t>.</w:t>
        </w:r>
      </w:ins>
    </w:p>
    <w:p w14:paraId="0B0CADD9" w14:textId="77777777" w:rsidR="00BF6AA4" w:rsidRPr="000D42D2" w:rsidRDefault="00BF6AA4" w:rsidP="00BF6AA4">
      <w:pPr>
        <w:rPr>
          <w:rFonts w:ascii="Times New Roman" w:eastAsia="Calibri" w:hAnsi="Times New Roman" w:cs="Times New Roman"/>
          <w:b/>
          <w:sz w:val="24"/>
          <w:szCs w:val="24"/>
        </w:rPr>
      </w:pPr>
    </w:p>
    <w:p w14:paraId="00761BCD" w14:textId="77777777" w:rsidR="00BF6AA4" w:rsidRPr="000D42D2" w:rsidRDefault="00BF6AA4" w:rsidP="00BF6AA4">
      <w:pPr>
        <w:jc w:val="both"/>
        <w:rPr>
          <w:rFonts w:ascii="Times New Roman" w:hAnsi="Times New Roman" w:cs="Times New Roman"/>
          <w:color w:val="212121"/>
          <w:sz w:val="24"/>
          <w:szCs w:val="24"/>
        </w:rPr>
      </w:pPr>
      <w:del w:id="2" w:author="samour, carlos" w:date="2020-11-13T08:08:00Z">
        <w:r w:rsidRPr="000D42D2" w:rsidDel="004C16CE">
          <w:rPr>
            <w:rFonts w:ascii="Times New Roman" w:hAnsi="Times New Roman" w:cs="Times New Roman"/>
            <w:color w:val="212121"/>
            <w:sz w:val="24"/>
            <w:szCs w:val="24"/>
          </w:rPr>
          <w:delText>(1) If the court finds that a public health crisis exists, it may require the defendant and counsel to appear by contemporaneous audio communication (such as by phone) at arraignment and any proceeding listed in subsections (e)(2)(I), (II), (III), (V), (VI), (VII), and (VIII) of this rule. During any contemporaneous audio communication proceeding under this subsection (f)(1), the court must allow counsel the opportunity to confer with the defendant confidentially when necessary. A contemporaneous audio communication proceeding under this subsection (f)(1) shall be conducted in a courtroom open to the public or in a manner that allows members of the public (including victims) to hear and, where appropriate, participate in the proceeding.</w:delText>
        </w:r>
      </w:del>
    </w:p>
    <w:p w14:paraId="4E154344" w14:textId="77777777" w:rsidR="00BF6AA4" w:rsidRPr="000D42D2" w:rsidRDefault="00BF6AA4" w:rsidP="00BF6AA4">
      <w:pPr>
        <w:jc w:val="both"/>
        <w:rPr>
          <w:rFonts w:ascii="Times New Roman" w:eastAsia="Calibri" w:hAnsi="Times New Roman" w:cs="Times New Roman"/>
          <w:b/>
          <w:sz w:val="24"/>
          <w:szCs w:val="24"/>
        </w:rPr>
      </w:pPr>
    </w:p>
    <w:p w14:paraId="20C25F99" w14:textId="77777777" w:rsidR="00BF6AA4" w:rsidRPr="000D42D2" w:rsidRDefault="00BF6AA4" w:rsidP="00BF6AA4">
      <w:pPr>
        <w:jc w:val="both"/>
        <w:rPr>
          <w:rFonts w:ascii="Times New Roman" w:eastAsia="Calibri" w:hAnsi="Times New Roman" w:cs="Times New Roman"/>
          <w:sz w:val="24"/>
          <w:szCs w:val="24"/>
        </w:rPr>
      </w:pPr>
      <w:del w:id="3" w:author="samour, carlos" w:date="2020-11-13T08:09:00Z">
        <w:r w:rsidRPr="000D42D2" w:rsidDel="00370A97">
          <w:rPr>
            <w:rFonts w:ascii="Times New Roman" w:eastAsia="Calibri" w:hAnsi="Times New Roman" w:cs="Times New Roman"/>
            <w:sz w:val="24"/>
            <w:szCs w:val="24"/>
          </w:rPr>
          <w:delText xml:space="preserve">(2) </w:delText>
        </w:r>
      </w:del>
      <w:r w:rsidRPr="000D42D2">
        <w:rPr>
          <w:rFonts w:ascii="Times New Roman" w:eastAsia="Calibri" w:hAnsi="Times New Roman" w:cs="Times New Roman"/>
          <w:sz w:val="24"/>
          <w:szCs w:val="24"/>
        </w:rPr>
        <w:t xml:space="preserve">If the court finds that a public health crisis exists, it may, in its discretion and with the defendant’s oral or written consent, allow the defendant and counsel to appear by an interactive audiovisual device </w:t>
      </w:r>
      <w:ins w:id="4" w:author="michaels, kathryn" w:date="2020-11-03T10:33:00Z">
        <w:r w:rsidRPr="000D42D2">
          <w:rPr>
            <w:rFonts w:ascii="Times New Roman" w:eastAsia="Calibri" w:hAnsi="Times New Roman" w:cs="Times New Roman"/>
            <w:sz w:val="24"/>
            <w:szCs w:val="24"/>
          </w:rPr>
          <w:t>or b</w:t>
        </w:r>
      </w:ins>
      <w:ins w:id="5" w:author="michaels, kathryn" w:date="2020-11-03T10:34:00Z">
        <w:r w:rsidRPr="000D42D2">
          <w:rPr>
            <w:rFonts w:ascii="Times New Roman" w:eastAsia="Calibri" w:hAnsi="Times New Roman" w:cs="Times New Roman"/>
            <w:sz w:val="24"/>
            <w:szCs w:val="24"/>
          </w:rPr>
          <w:t xml:space="preserve">y audio device </w:t>
        </w:r>
      </w:ins>
      <w:r w:rsidRPr="000D42D2">
        <w:rPr>
          <w:rFonts w:ascii="Times New Roman" w:eastAsia="Calibri" w:hAnsi="Times New Roman" w:cs="Times New Roman"/>
          <w:sz w:val="24"/>
          <w:szCs w:val="24"/>
        </w:rPr>
        <w:t xml:space="preserve">for any proceeding that does not involve a jury.  The defendant’s oral or written consent is not necessary </w:t>
      </w:r>
      <w:ins w:id="6" w:author="samour, carlos" w:date="2020-11-13T08:27:00Z">
        <w:r w:rsidRPr="000D42D2">
          <w:rPr>
            <w:rFonts w:ascii="Times New Roman" w:eastAsia="Calibri" w:hAnsi="Times New Roman" w:cs="Times New Roman"/>
            <w:sz w:val="24"/>
            <w:szCs w:val="24"/>
          </w:rPr>
          <w:t xml:space="preserve">for arraignments or for </w:t>
        </w:r>
      </w:ins>
      <w:del w:id="7" w:author="samour, carlos" w:date="2020-11-13T08:27:00Z">
        <w:r w:rsidRPr="000D42D2" w:rsidDel="000020FD">
          <w:rPr>
            <w:rFonts w:ascii="Times New Roman" w:eastAsia="Calibri" w:hAnsi="Times New Roman" w:cs="Times New Roman"/>
            <w:sz w:val="24"/>
            <w:szCs w:val="24"/>
          </w:rPr>
          <w:delText xml:space="preserve">if the </w:delText>
        </w:r>
      </w:del>
      <w:r w:rsidRPr="000D42D2">
        <w:rPr>
          <w:rFonts w:ascii="Times New Roman" w:eastAsia="Calibri" w:hAnsi="Times New Roman" w:cs="Times New Roman"/>
          <w:sz w:val="24"/>
          <w:szCs w:val="24"/>
        </w:rPr>
        <w:t>proceeding</w:t>
      </w:r>
      <w:ins w:id="8" w:author="samour, carlos" w:date="2020-11-13T08:27:00Z">
        <w:r w:rsidRPr="000D42D2">
          <w:rPr>
            <w:rFonts w:ascii="Times New Roman" w:eastAsia="Calibri" w:hAnsi="Times New Roman" w:cs="Times New Roman"/>
            <w:sz w:val="24"/>
            <w:szCs w:val="24"/>
          </w:rPr>
          <w:t>s</w:t>
        </w:r>
      </w:ins>
      <w:r w:rsidRPr="000D42D2">
        <w:rPr>
          <w:rFonts w:ascii="Times New Roman" w:eastAsia="Calibri" w:hAnsi="Times New Roman" w:cs="Times New Roman"/>
          <w:sz w:val="24"/>
          <w:szCs w:val="24"/>
        </w:rPr>
        <w:t xml:space="preserve"> </w:t>
      </w:r>
      <w:del w:id="9" w:author="samour, carlos" w:date="2020-11-13T08:27:00Z">
        <w:r w:rsidRPr="000D42D2" w:rsidDel="000020FD">
          <w:rPr>
            <w:rFonts w:ascii="Times New Roman" w:eastAsia="Calibri" w:hAnsi="Times New Roman" w:cs="Times New Roman"/>
            <w:sz w:val="24"/>
            <w:szCs w:val="24"/>
          </w:rPr>
          <w:delText xml:space="preserve">is </w:delText>
        </w:r>
      </w:del>
      <w:r w:rsidRPr="000D42D2">
        <w:rPr>
          <w:rFonts w:ascii="Times New Roman" w:eastAsia="Calibri" w:hAnsi="Times New Roman" w:cs="Times New Roman"/>
          <w:sz w:val="24"/>
          <w:szCs w:val="24"/>
        </w:rPr>
        <w:t>listed in subsection</w:t>
      </w:r>
      <w:ins w:id="10" w:author="samour, carlos" w:date="2020-11-13T08:28:00Z">
        <w:r w:rsidRPr="000D42D2">
          <w:rPr>
            <w:rFonts w:ascii="Times New Roman" w:eastAsia="Calibri" w:hAnsi="Times New Roman" w:cs="Times New Roman"/>
            <w:sz w:val="24"/>
            <w:szCs w:val="24"/>
          </w:rPr>
          <w:t>s</w:t>
        </w:r>
      </w:ins>
      <w:r w:rsidRPr="000D42D2">
        <w:rPr>
          <w:rFonts w:ascii="Times New Roman" w:eastAsia="Calibri" w:hAnsi="Times New Roman" w:cs="Times New Roman"/>
          <w:sz w:val="24"/>
          <w:szCs w:val="24"/>
        </w:rPr>
        <w:t xml:space="preserve"> </w:t>
      </w:r>
      <w:del w:id="11" w:author="samour, carlos" w:date="2020-11-13T08:00:00Z">
        <w:r w:rsidRPr="000D42D2" w:rsidDel="004C16CE">
          <w:rPr>
            <w:rFonts w:ascii="Times New Roman" w:eastAsia="Calibri" w:hAnsi="Times New Roman" w:cs="Times New Roman"/>
            <w:sz w:val="24"/>
            <w:szCs w:val="24"/>
          </w:rPr>
          <w:delText>(f)(1)</w:delText>
        </w:r>
      </w:del>
      <w:ins w:id="12" w:author="samour, carlos" w:date="2020-11-13T08:01:00Z">
        <w:r w:rsidRPr="000D42D2">
          <w:rPr>
            <w:rFonts w:ascii="Times New Roman" w:eastAsia="Calibri" w:hAnsi="Times New Roman" w:cs="Times New Roman"/>
            <w:sz w:val="24"/>
            <w:szCs w:val="24"/>
          </w:rPr>
          <w:t xml:space="preserve">(e)(2)(I), (II), (III), (V), (VI), (VII), </w:t>
        </w:r>
      </w:ins>
      <w:ins w:id="13" w:author="samour, carlos" w:date="2020-11-13T08:28:00Z">
        <w:r w:rsidRPr="000D42D2">
          <w:rPr>
            <w:rFonts w:ascii="Times New Roman" w:eastAsia="Calibri" w:hAnsi="Times New Roman" w:cs="Times New Roman"/>
            <w:sz w:val="24"/>
            <w:szCs w:val="24"/>
          </w:rPr>
          <w:t>and</w:t>
        </w:r>
      </w:ins>
      <w:ins w:id="14" w:author="samour, carlos" w:date="2020-11-13T08:01:00Z">
        <w:r w:rsidRPr="000D42D2">
          <w:rPr>
            <w:rFonts w:ascii="Times New Roman" w:eastAsia="Calibri" w:hAnsi="Times New Roman" w:cs="Times New Roman"/>
            <w:sz w:val="24"/>
            <w:szCs w:val="24"/>
          </w:rPr>
          <w:t xml:space="preserve"> (VIII) of this rule</w:t>
        </w:r>
      </w:ins>
      <w:r w:rsidRPr="000D42D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0D42D2">
        <w:rPr>
          <w:rFonts w:ascii="Times New Roman" w:eastAsia="Calibri" w:hAnsi="Times New Roman" w:cs="Times New Roman"/>
          <w:sz w:val="24"/>
          <w:szCs w:val="24"/>
        </w:rPr>
        <w:t xml:space="preserve">During any interactive audiovisual </w:t>
      </w:r>
      <w:ins w:id="15" w:author="michaels, kathryn" w:date="2020-11-03T10:34:00Z">
        <w:r w:rsidRPr="000D42D2">
          <w:rPr>
            <w:rFonts w:ascii="Times New Roman" w:eastAsia="Calibri" w:hAnsi="Times New Roman" w:cs="Times New Roman"/>
            <w:sz w:val="24"/>
            <w:szCs w:val="24"/>
          </w:rPr>
          <w:t xml:space="preserve">or audio </w:t>
        </w:r>
      </w:ins>
      <w:r w:rsidRPr="000D42D2">
        <w:rPr>
          <w:rFonts w:ascii="Times New Roman" w:eastAsia="Calibri" w:hAnsi="Times New Roman" w:cs="Times New Roman"/>
          <w:sz w:val="24"/>
          <w:szCs w:val="24"/>
        </w:rPr>
        <w:t>proceeding under this subsection (f)</w:t>
      </w:r>
      <w:del w:id="16" w:author="samour, carlos" w:date="2020-11-13T08:11:00Z">
        <w:r w:rsidRPr="000D42D2" w:rsidDel="00370A97">
          <w:rPr>
            <w:rFonts w:ascii="Times New Roman" w:eastAsia="Calibri" w:hAnsi="Times New Roman" w:cs="Times New Roman"/>
            <w:sz w:val="24"/>
            <w:szCs w:val="24"/>
          </w:rPr>
          <w:delText>(2)</w:delText>
        </w:r>
      </w:del>
      <w:r w:rsidRPr="000D42D2">
        <w:rPr>
          <w:rFonts w:ascii="Times New Roman" w:eastAsia="Calibri" w:hAnsi="Times New Roman" w:cs="Times New Roman"/>
          <w:sz w:val="24"/>
          <w:szCs w:val="24"/>
        </w:rPr>
        <w:t xml:space="preserve">, the court must allow counsel the opportunity to confer with the defendant confidentially when necessary.  An interactive audiovisual </w:t>
      </w:r>
      <w:ins w:id="17" w:author="michaels, kathryn" w:date="2020-11-03T10:35:00Z">
        <w:r w:rsidRPr="000D42D2">
          <w:rPr>
            <w:rFonts w:ascii="Times New Roman" w:eastAsia="Calibri" w:hAnsi="Times New Roman" w:cs="Times New Roman"/>
            <w:sz w:val="24"/>
            <w:szCs w:val="24"/>
          </w:rPr>
          <w:t xml:space="preserve">or audio </w:t>
        </w:r>
      </w:ins>
      <w:r w:rsidRPr="000D42D2">
        <w:rPr>
          <w:rFonts w:ascii="Times New Roman" w:eastAsia="Calibri" w:hAnsi="Times New Roman" w:cs="Times New Roman"/>
          <w:sz w:val="24"/>
          <w:szCs w:val="24"/>
        </w:rPr>
        <w:t>proceeding under this subsection (f)</w:t>
      </w:r>
      <w:del w:id="18" w:author="samour, carlos" w:date="2020-11-13T08:11:00Z">
        <w:r w:rsidRPr="000D42D2" w:rsidDel="00370A97">
          <w:rPr>
            <w:rFonts w:ascii="Times New Roman" w:eastAsia="Calibri" w:hAnsi="Times New Roman" w:cs="Times New Roman"/>
            <w:sz w:val="24"/>
            <w:szCs w:val="24"/>
          </w:rPr>
          <w:delText>(2)</w:delText>
        </w:r>
      </w:del>
      <w:r w:rsidRPr="000D42D2">
        <w:rPr>
          <w:rFonts w:ascii="Times New Roman" w:eastAsia="Calibri" w:hAnsi="Times New Roman" w:cs="Times New Roman"/>
          <w:sz w:val="24"/>
          <w:szCs w:val="24"/>
        </w:rPr>
        <w:t xml:space="preserve"> shall be conducted in a courtroom open to the public or in a manner that allows members of the public (including victims) to hear or watch and, where appropriate, participate in the proceeding.  Use of an interactive audiovisual device under this subsection (f)</w:t>
      </w:r>
      <w:del w:id="19" w:author="samour, carlos" w:date="2020-11-13T08:11:00Z">
        <w:r w:rsidRPr="000D42D2" w:rsidDel="00370A97">
          <w:rPr>
            <w:rFonts w:ascii="Times New Roman" w:eastAsia="Calibri" w:hAnsi="Times New Roman" w:cs="Times New Roman"/>
            <w:sz w:val="24"/>
            <w:szCs w:val="24"/>
          </w:rPr>
          <w:delText>(2)</w:delText>
        </w:r>
      </w:del>
      <w:r w:rsidRPr="000D42D2">
        <w:rPr>
          <w:rFonts w:ascii="Times New Roman" w:eastAsia="Calibri" w:hAnsi="Times New Roman" w:cs="Times New Roman"/>
          <w:sz w:val="24"/>
          <w:szCs w:val="24"/>
        </w:rPr>
        <w:t xml:space="preserve"> must comply with subsection (e)(1) of this rule.  </w:t>
      </w:r>
    </w:p>
    <w:p w14:paraId="5BDA31FE" w14:textId="77777777" w:rsidR="00BF6AA4" w:rsidRPr="000D42D2" w:rsidRDefault="00BF6AA4" w:rsidP="00BF6AA4">
      <w:pPr>
        <w:jc w:val="both"/>
        <w:rPr>
          <w:rFonts w:ascii="Times New Roman" w:eastAsia="Calibri" w:hAnsi="Times New Roman" w:cs="Times New Roman"/>
          <w:sz w:val="24"/>
          <w:szCs w:val="24"/>
        </w:rPr>
      </w:pPr>
    </w:p>
    <w:p w14:paraId="734BFB67" w14:textId="242A4294" w:rsidR="00BF6AA4" w:rsidRPr="00BF6AA4" w:rsidRDefault="00BF6AA4" w:rsidP="00BF6AA4">
      <w:pPr>
        <w:jc w:val="both"/>
        <w:rPr>
          <w:rFonts w:ascii="Times New Roman" w:hAnsi="Times New Roman" w:cs="Times New Roman"/>
          <w:b/>
          <w:bCs/>
          <w:sz w:val="24"/>
          <w:szCs w:val="24"/>
        </w:rPr>
      </w:pPr>
      <w:r w:rsidRPr="007009E1">
        <w:rPr>
          <w:rFonts w:ascii="Times New Roman" w:hAnsi="Times New Roman" w:cs="Times New Roman"/>
          <w:b/>
          <w:bCs/>
          <w:sz w:val="24"/>
          <w:szCs w:val="24"/>
        </w:rPr>
        <w:t>Comment [NO CHANGE]</w:t>
      </w:r>
    </w:p>
    <w:sectPr w:rsidR="00BF6AA4" w:rsidRPr="00BF6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C244F"/>
    <w:multiLevelType w:val="hybridMultilevel"/>
    <w:tmpl w:val="EB747CA2"/>
    <w:lvl w:ilvl="0" w:tplc="07DAB8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A0485"/>
    <w:multiLevelType w:val="hybridMultilevel"/>
    <w:tmpl w:val="F43E8F6A"/>
    <w:lvl w:ilvl="0" w:tplc="69B00C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61D59"/>
    <w:multiLevelType w:val="hybridMultilevel"/>
    <w:tmpl w:val="C45CA9FC"/>
    <w:lvl w:ilvl="0" w:tplc="5FAA72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376DE"/>
    <w:multiLevelType w:val="hybridMultilevel"/>
    <w:tmpl w:val="F2263FCA"/>
    <w:lvl w:ilvl="0" w:tplc="621A08FA">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DD68F2"/>
    <w:multiLevelType w:val="hybridMultilevel"/>
    <w:tmpl w:val="608C4D24"/>
    <w:lvl w:ilvl="0" w:tplc="4DA4F03A">
      <w:start w:val="1"/>
      <w:numFmt w:val="decimal"/>
      <w:lvlText w:val="(%1)"/>
      <w:lvlJc w:val="left"/>
      <w:pPr>
        <w:ind w:left="510" w:hanging="360"/>
      </w:pPr>
    </w:lvl>
    <w:lvl w:ilvl="1" w:tplc="04090019">
      <w:start w:val="1"/>
      <w:numFmt w:val="lowerLetter"/>
      <w:lvlText w:val="%2."/>
      <w:lvlJc w:val="left"/>
      <w:pPr>
        <w:ind w:left="1230" w:hanging="360"/>
      </w:pPr>
    </w:lvl>
    <w:lvl w:ilvl="2" w:tplc="0409001B">
      <w:start w:val="1"/>
      <w:numFmt w:val="lowerRoman"/>
      <w:lvlText w:val="%3."/>
      <w:lvlJc w:val="right"/>
      <w:pPr>
        <w:ind w:left="1950" w:hanging="180"/>
      </w:pPr>
    </w:lvl>
    <w:lvl w:ilvl="3" w:tplc="0409000F">
      <w:start w:val="1"/>
      <w:numFmt w:val="decimal"/>
      <w:lvlText w:val="%4."/>
      <w:lvlJc w:val="left"/>
      <w:pPr>
        <w:ind w:left="2670" w:hanging="360"/>
      </w:pPr>
    </w:lvl>
    <w:lvl w:ilvl="4" w:tplc="04090019">
      <w:start w:val="1"/>
      <w:numFmt w:val="lowerLetter"/>
      <w:lvlText w:val="%5."/>
      <w:lvlJc w:val="left"/>
      <w:pPr>
        <w:ind w:left="3390" w:hanging="360"/>
      </w:pPr>
    </w:lvl>
    <w:lvl w:ilvl="5" w:tplc="0409001B">
      <w:start w:val="1"/>
      <w:numFmt w:val="lowerRoman"/>
      <w:lvlText w:val="%6."/>
      <w:lvlJc w:val="right"/>
      <w:pPr>
        <w:ind w:left="4110" w:hanging="180"/>
      </w:pPr>
    </w:lvl>
    <w:lvl w:ilvl="6" w:tplc="0409000F">
      <w:start w:val="1"/>
      <w:numFmt w:val="decimal"/>
      <w:lvlText w:val="%7."/>
      <w:lvlJc w:val="left"/>
      <w:pPr>
        <w:ind w:left="4830" w:hanging="360"/>
      </w:pPr>
    </w:lvl>
    <w:lvl w:ilvl="7" w:tplc="04090019">
      <w:start w:val="1"/>
      <w:numFmt w:val="lowerLetter"/>
      <w:lvlText w:val="%8."/>
      <w:lvlJc w:val="left"/>
      <w:pPr>
        <w:ind w:left="5550" w:hanging="360"/>
      </w:pPr>
    </w:lvl>
    <w:lvl w:ilvl="8" w:tplc="0409001B">
      <w:start w:val="1"/>
      <w:numFmt w:val="lowerRoman"/>
      <w:lvlText w:val="%9."/>
      <w:lvlJc w:val="right"/>
      <w:pPr>
        <w:ind w:left="6270" w:hanging="180"/>
      </w:pPr>
    </w:lvl>
  </w:abstractNum>
  <w:abstractNum w:abstractNumId="5" w15:restartNumberingAfterBreak="0">
    <w:nsid w:val="53646B3D"/>
    <w:multiLevelType w:val="hybridMultilevel"/>
    <w:tmpl w:val="33607A3C"/>
    <w:lvl w:ilvl="0" w:tplc="621A08FA">
      <w:start w:val="1"/>
      <w:numFmt w:val="lowerLetter"/>
      <w:lvlText w:val="(%1)"/>
      <w:lvlJc w:val="left"/>
      <w:pPr>
        <w:ind w:left="720" w:hanging="360"/>
      </w:pPr>
      <w:rPr>
        <w:b/>
      </w:rPr>
    </w:lvl>
    <w:lvl w:ilvl="1" w:tplc="C80ADBBA">
      <w:start w:val="1"/>
      <w:numFmt w:val="decimal"/>
      <w:lvlText w:val="(%2)"/>
      <w:lvlJc w:val="left"/>
      <w:pPr>
        <w:ind w:left="1440" w:hanging="360"/>
      </w:pPr>
      <w:rPr>
        <w:rFonts w:hint="default"/>
        <w:b/>
      </w:rPr>
    </w:lvl>
    <w:lvl w:ilvl="2" w:tplc="0409001B">
      <w:start w:val="1"/>
      <w:numFmt w:val="lowerRoman"/>
      <w:lvlText w:val="%3."/>
      <w:lvlJc w:val="right"/>
      <w:pPr>
        <w:ind w:left="2160" w:hanging="180"/>
      </w:pPr>
    </w:lvl>
    <w:lvl w:ilvl="3" w:tplc="C040F6EC">
      <w:start w:val="1"/>
      <w:numFmt w:val="upperLetter"/>
      <w:lvlText w:val="(%4)"/>
      <w:lvlJc w:val="left"/>
      <w:pPr>
        <w:ind w:left="2970" w:hanging="45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E34248"/>
    <w:multiLevelType w:val="hybridMultilevel"/>
    <w:tmpl w:val="E0329CF6"/>
    <w:lvl w:ilvl="0" w:tplc="E54668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2"/>
  </w:num>
  <w:num w:numId="5">
    <w:abstractNumId w:val="0"/>
  </w:num>
  <w:num w:numId="6">
    <w:abstractNumId w:val="1"/>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els, kathryn">
    <w15:presenceInfo w15:providerId="AD" w15:userId="S::kathryn.michaels@judicial.state.co.us::b9af4931-ec94-4445-b4a6-f77931478b8f"/>
  </w15:person>
  <w15:person w15:author="samour, carlos">
    <w15:presenceInfo w15:providerId="None" w15:userId="samour, carl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A43"/>
    <w:rsid w:val="00005713"/>
    <w:rsid w:val="0003389D"/>
    <w:rsid w:val="000509FE"/>
    <w:rsid w:val="00060A19"/>
    <w:rsid w:val="000B03AB"/>
    <w:rsid w:val="000D29E5"/>
    <w:rsid w:val="00100F57"/>
    <w:rsid w:val="00137453"/>
    <w:rsid w:val="001515A7"/>
    <w:rsid w:val="00156181"/>
    <w:rsid w:val="00164790"/>
    <w:rsid w:val="001663DF"/>
    <w:rsid w:val="00176543"/>
    <w:rsid w:val="00192397"/>
    <w:rsid w:val="00192562"/>
    <w:rsid w:val="00192809"/>
    <w:rsid w:val="001C6B1C"/>
    <w:rsid w:val="002218B2"/>
    <w:rsid w:val="00231791"/>
    <w:rsid w:val="00237D7E"/>
    <w:rsid w:val="00256892"/>
    <w:rsid w:val="002610A8"/>
    <w:rsid w:val="00273CBA"/>
    <w:rsid w:val="003029F7"/>
    <w:rsid w:val="003031DB"/>
    <w:rsid w:val="00304044"/>
    <w:rsid w:val="003067E8"/>
    <w:rsid w:val="00306FDF"/>
    <w:rsid w:val="0031207A"/>
    <w:rsid w:val="0031699B"/>
    <w:rsid w:val="00317D10"/>
    <w:rsid w:val="0033246E"/>
    <w:rsid w:val="003D4E20"/>
    <w:rsid w:val="00411634"/>
    <w:rsid w:val="00423850"/>
    <w:rsid w:val="00432ED3"/>
    <w:rsid w:val="004419F1"/>
    <w:rsid w:val="00443378"/>
    <w:rsid w:val="00453A55"/>
    <w:rsid w:val="0049058A"/>
    <w:rsid w:val="004A51F2"/>
    <w:rsid w:val="004C28FA"/>
    <w:rsid w:val="00506A3C"/>
    <w:rsid w:val="0051546E"/>
    <w:rsid w:val="00516630"/>
    <w:rsid w:val="00524682"/>
    <w:rsid w:val="00524E13"/>
    <w:rsid w:val="00590E1E"/>
    <w:rsid w:val="00595933"/>
    <w:rsid w:val="00670771"/>
    <w:rsid w:val="00691340"/>
    <w:rsid w:val="006A5FD3"/>
    <w:rsid w:val="006A6145"/>
    <w:rsid w:val="006D09F7"/>
    <w:rsid w:val="006D10A5"/>
    <w:rsid w:val="00721329"/>
    <w:rsid w:val="00725182"/>
    <w:rsid w:val="00742A8E"/>
    <w:rsid w:val="00747359"/>
    <w:rsid w:val="00780E52"/>
    <w:rsid w:val="00794F52"/>
    <w:rsid w:val="007A3145"/>
    <w:rsid w:val="007C3BB9"/>
    <w:rsid w:val="007C53BE"/>
    <w:rsid w:val="007E5227"/>
    <w:rsid w:val="007F25B5"/>
    <w:rsid w:val="0080519F"/>
    <w:rsid w:val="00814FB0"/>
    <w:rsid w:val="00830B01"/>
    <w:rsid w:val="0083137F"/>
    <w:rsid w:val="008345ED"/>
    <w:rsid w:val="0086092F"/>
    <w:rsid w:val="00867531"/>
    <w:rsid w:val="00881DD5"/>
    <w:rsid w:val="0088310A"/>
    <w:rsid w:val="008A4C2E"/>
    <w:rsid w:val="008E1678"/>
    <w:rsid w:val="00906652"/>
    <w:rsid w:val="00907DCA"/>
    <w:rsid w:val="009120DB"/>
    <w:rsid w:val="00914BC5"/>
    <w:rsid w:val="009268C0"/>
    <w:rsid w:val="009371ED"/>
    <w:rsid w:val="00941131"/>
    <w:rsid w:val="00942728"/>
    <w:rsid w:val="009738AD"/>
    <w:rsid w:val="0097463E"/>
    <w:rsid w:val="009A7082"/>
    <w:rsid w:val="009B4EF1"/>
    <w:rsid w:val="009B6C42"/>
    <w:rsid w:val="009C3A88"/>
    <w:rsid w:val="009C3A91"/>
    <w:rsid w:val="009D1C26"/>
    <w:rsid w:val="009D54D2"/>
    <w:rsid w:val="009D6D13"/>
    <w:rsid w:val="00A040C1"/>
    <w:rsid w:val="00A144E3"/>
    <w:rsid w:val="00A15A85"/>
    <w:rsid w:val="00A233DC"/>
    <w:rsid w:val="00AD43AE"/>
    <w:rsid w:val="00B029FA"/>
    <w:rsid w:val="00B13E07"/>
    <w:rsid w:val="00B20C35"/>
    <w:rsid w:val="00BD34EF"/>
    <w:rsid w:val="00BF6AA4"/>
    <w:rsid w:val="00C42A43"/>
    <w:rsid w:val="00C543B8"/>
    <w:rsid w:val="00C60BDA"/>
    <w:rsid w:val="00C626BF"/>
    <w:rsid w:val="00CA2628"/>
    <w:rsid w:val="00CA2E13"/>
    <w:rsid w:val="00CA2E65"/>
    <w:rsid w:val="00CF0B07"/>
    <w:rsid w:val="00D12D31"/>
    <w:rsid w:val="00D135A7"/>
    <w:rsid w:val="00D238BD"/>
    <w:rsid w:val="00D366D2"/>
    <w:rsid w:val="00D55B64"/>
    <w:rsid w:val="00D63B43"/>
    <w:rsid w:val="00D7726E"/>
    <w:rsid w:val="00D804CE"/>
    <w:rsid w:val="00D83BFB"/>
    <w:rsid w:val="00D94E5D"/>
    <w:rsid w:val="00DE5C97"/>
    <w:rsid w:val="00DF04A7"/>
    <w:rsid w:val="00DF61C9"/>
    <w:rsid w:val="00DF6776"/>
    <w:rsid w:val="00E155E7"/>
    <w:rsid w:val="00E238CA"/>
    <w:rsid w:val="00E41C37"/>
    <w:rsid w:val="00E53626"/>
    <w:rsid w:val="00E867C4"/>
    <w:rsid w:val="00EB196D"/>
    <w:rsid w:val="00EB5D98"/>
    <w:rsid w:val="00EC1C00"/>
    <w:rsid w:val="00EF0B3A"/>
    <w:rsid w:val="00F15FF8"/>
    <w:rsid w:val="00F20CA9"/>
    <w:rsid w:val="00F529BD"/>
    <w:rsid w:val="00F5620A"/>
    <w:rsid w:val="00F57D71"/>
    <w:rsid w:val="00F62581"/>
    <w:rsid w:val="00F63DB1"/>
    <w:rsid w:val="00F64E16"/>
    <w:rsid w:val="00F67614"/>
    <w:rsid w:val="00F72C28"/>
    <w:rsid w:val="00F869B0"/>
    <w:rsid w:val="00F951D1"/>
    <w:rsid w:val="00FE1840"/>
    <w:rsid w:val="00FF1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FE8A0"/>
  <w15:chartTrackingRefBased/>
  <w15:docId w15:val="{E10B701C-BA48-4807-A626-085E5EE4F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A43"/>
    <w:pPr>
      <w:spacing w:after="0" w:line="240" w:lineRule="auto"/>
    </w:pPr>
    <w:rPr>
      <w:rFonts w:ascii="Calibri" w:eastAsiaTheme="minorHAns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A43"/>
    <w:pPr>
      <w:ind w:left="720"/>
    </w:pPr>
  </w:style>
  <w:style w:type="character" w:customStyle="1" w:styleId="fontstyle01">
    <w:name w:val="fontstyle01"/>
    <w:basedOn w:val="DefaultParagraphFont"/>
    <w:rsid w:val="00DF6776"/>
    <w:rPr>
      <w:rFonts w:ascii="TimesNewRomanPS-BoldMT" w:hAnsi="TimesNewRomanPS-BoldMT" w:hint="default"/>
      <w:b/>
      <w:bCs/>
      <w:i w:val="0"/>
      <w:iCs w:val="0"/>
      <w:color w:val="252525"/>
      <w:sz w:val="24"/>
      <w:szCs w:val="24"/>
    </w:rPr>
  </w:style>
  <w:style w:type="character" w:customStyle="1" w:styleId="fontstyle21">
    <w:name w:val="fontstyle21"/>
    <w:basedOn w:val="DefaultParagraphFont"/>
    <w:rsid w:val="00DF6776"/>
    <w:rPr>
      <w:rFonts w:ascii="TimesNewRomanPSMT" w:hAnsi="TimesNewRomanPSMT" w:hint="default"/>
      <w:b w:val="0"/>
      <w:bCs w:val="0"/>
      <w:i w:val="0"/>
      <w:iCs w:val="0"/>
      <w:color w:val="21212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00554">
      <w:bodyDiv w:val="1"/>
      <w:marLeft w:val="0"/>
      <w:marRight w:val="0"/>
      <w:marTop w:val="0"/>
      <w:marBottom w:val="0"/>
      <w:divBdr>
        <w:top w:val="none" w:sz="0" w:space="0" w:color="auto"/>
        <w:left w:val="none" w:sz="0" w:space="0" w:color="auto"/>
        <w:bottom w:val="none" w:sz="0" w:space="0" w:color="auto"/>
        <w:right w:val="none" w:sz="0" w:space="0" w:color="auto"/>
      </w:divBdr>
    </w:div>
    <w:div w:id="333067826">
      <w:bodyDiv w:val="1"/>
      <w:marLeft w:val="0"/>
      <w:marRight w:val="0"/>
      <w:marTop w:val="0"/>
      <w:marBottom w:val="0"/>
      <w:divBdr>
        <w:top w:val="none" w:sz="0" w:space="0" w:color="auto"/>
        <w:left w:val="none" w:sz="0" w:space="0" w:color="auto"/>
        <w:bottom w:val="none" w:sz="0" w:space="0" w:color="auto"/>
        <w:right w:val="none" w:sz="0" w:space="0" w:color="auto"/>
      </w:divBdr>
    </w:div>
    <w:div w:id="206995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microsoft.com/office/2011/relationships/people" Target="people.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023DCF3E688646B40F6A60D584290E" ma:contentTypeVersion="11" ma:contentTypeDescription="Create a new document." ma:contentTypeScope="" ma:versionID="6011f27c7c1653b302c286e3bd7f29c4">
  <xsd:schema xmlns:xsd="http://www.w3.org/2001/XMLSchema" xmlns:xs="http://www.w3.org/2001/XMLSchema" xmlns:p="http://schemas.microsoft.com/office/2006/metadata/properties" xmlns:ns3="40b212e4-7dd8-4406-9690-355c59d01763" xmlns:ns4="6a464015-7f9f-49d6-b211-5f2e167e5ba5" targetNamespace="http://schemas.microsoft.com/office/2006/metadata/properties" ma:root="true" ma:fieldsID="cc2cd593bf01167de85a2de36412bbab" ns3:_="" ns4:_="">
    <xsd:import namespace="40b212e4-7dd8-4406-9690-355c59d01763"/>
    <xsd:import namespace="6a464015-7f9f-49d6-b211-5f2e167e5b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212e4-7dd8-4406-9690-355c59d017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464015-7f9f-49d6-b211-5f2e167e5ba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CDD93-A9E1-4B6D-8A23-AB576D8CA108}">
  <ds:schemaRefs>
    <ds:schemaRef ds:uri="http://schemas.microsoft.com/sharepoint/v3/contenttype/forms"/>
  </ds:schemaRefs>
</ds:datastoreItem>
</file>

<file path=customXml/itemProps2.xml><?xml version="1.0" encoding="utf-8"?>
<ds:datastoreItem xmlns:ds="http://schemas.openxmlformats.org/officeDocument/2006/customXml" ds:itemID="{D1C7A028-3A70-4148-B981-4CEA518D7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212e4-7dd8-4406-9690-355c59d01763"/>
    <ds:schemaRef ds:uri="6a464015-7f9f-49d6-b211-5f2e167e5b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C93AB-2339-4BD1-A911-3C65E7BCC1C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a464015-7f9f-49d6-b211-5f2e167e5ba5"/>
    <ds:schemaRef ds:uri="40b212e4-7dd8-4406-9690-355c59d01763"/>
    <ds:schemaRef ds:uri="http://www.w3.org/XML/1998/namespace"/>
    <ds:schemaRef ds:uri="http://purl.org/dc/dcmitype/"/>
  </ds:schemaRefs>
</ds:datastoreItem>
</file>

<file path=customXml/itemProps4.xml><?xml version="1.0" encoding="utf-8"?>
<ds:datastoreItem xmlns:ds="http://schemas.openxmlformats.org/officeDocument/2006/customXml" ds:itemID="{A7BF6810-83BD-4F59-B4A9-6B1A24566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michaels, kathryn</dc:creator>
  <cp:keywords/>
  <dc:description/>
  <cp:lastModifiedBy>michaels, kathryn</cp:lastModifiedBy>
  <cp:revision>2</cp:revision>
  <dcterms:created xsi:type="dcterms:W3CDTF">2021-01-06T17:07:00Z</dcterms:created>
  <dcterms:modified xsi:type="dcterms:W3CDTF">2021-01-06T17:07:00Z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0x010100EC023DCF3E688646B40F6A60D584290E</vt:lpwstr>
  </property>
</Properties>
</file>