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74E2" w14:textId="7867E40D" w:rsidR="000A2EB2" w:rsidRDefault="000A2EB2" w:rsidP="00EA5DBA">
      <w:pPr>
        <w:pStyle w:val="NoSpacing"/>
        <w:jc w:val="center"/>
        <w:rPr>
          <w:rFonts w:ascii="Times New Roman" w:hAnsi="Times New Roman" w:cs="Times New Roman"/>
          <w:b/>
          <w:color w:val="333333"/>
          <w:sz w:val="24"/>
          <w:szCs w:val="24"/>
        </w:rPr>
      </w:pPr>
      <w:r>
        <w:rPr>
          <w:rFonts w:ascii="Times New Roman" w:hAnsi="Times New Roman" w:cs="Times New Roman"/>
          <w:b/>
          <w:color w:val="333333"/>
          <w:sz w:val="24"/>
          <w:szCs w:val="24"/>
        </w:rPr>
        <w:t>Rule 24. Trial Jurors.</w:t>
      </w:r>
    </w:p>
    <w:p w14:paraId="6EF7F497" w14:textId="77777777" w:rsidR="000A2EB2" w:rsidRDefault="000A2EB2" w:rsidP="000A2EB2">
      <w:pPr>
        <w:pStyle w:val="NoSpacing"/>
        <w:rPr>
          <w:rFonts w:ascii="Times New Roman" w:hAnsi="Times New Roman" w:cs="Times New Roman"/>
          <w:color w:val="333333"/>
          <w:sz w:val="24"/>
          <w:szCs w:val="24"/>
        </w:rPr>
      </w:pPr>
    </w:p>
    <w:p w14:paraId="396F33AD" w14:textId="77777777" w:rsidR="000A2EB2" w:rsidRDefault="000A2EB2" w:rsidP="000A2EB2">
      <w:pPr>
        <w:pStyle w:val="NoSpacing"/>
        <w:rPr>
          <w:rFonts w:ascii="Times New Roman" w:hAnsi="Times New Roman" w:cs="Times New Roman"/>
          <w:sz w:val="24"/>
          <w:szCs w:val="24"/>
        </w:rPr>
      </w:pPr>
      <w:r>
        <w:rPr>
          <w:rFonts w:ascii="Times New Roman" w:hAnsi="Times New Roman" w:cs="Times New Roman"/>
          <w:b/>
          <w:color w:val="333333"/>
          <w:sz w:val="24"/>
          <w:szCs w:val="24"/>
        </w:rPr>
        <w:t>(</w:t>
      </w:r>
      <w:r>
        <w:rPr>
          <w:rFonts w:ascii="Times New Roman" w:hAnsi="Times New Roman" w:cs="Times New Roman"/>
          <w:b/>
          <w:sz w:val="24"/>
          <w:szCs w:val="24"/>
        </w:rPr>
        <w:t xml:space="preserve">a) </w:t>
      </w:r>
      <w:r>
        <w:rPr>
          <w:rFonts w:ascii="Times New Roman" w:hAnsi="Times New Roman" w:cs="Times New Roman"/>
          <w:sz w:val="24"/>
          <w:szCs w:val="24"/>
        </w:rPr>
        <w:t>through</w:t>
      </w:r>
      <w:r>
        <w:rPr>
          <w:rFonts w:ascii="Times New Roman" w:hAnsi="Times New Roman" w:cs="Times New Roman"/>
          <w:b/>
          <w:sz w:val="24"/>
          <w:szCs w:val="24"/>
        </w:rPr>
        <w:t xml:space="preserve"> (f)</w:t>
      </w:r>
      <w:r>
        <w:rPr>
          <w:rFonts w:ascii="Times New Roman" w:hAnsi="Times New Roman" w:cs="Times New Roman"/>
          <w:sz w:val="24"/>
          <w:szCs w:val="24"/>
        </w:rPr>
        <w:t xml:space="preserve"> [NO CHANGE]</w:t>
      </w:r>
    </w:p>
    <w:p w14:paraId="7A1E4032" w14:textId="77777777" w:rsidR="000A2EB2" w:rsidRDefault="000A2EB2" w:rsidP="000A2EB2">
      <w:pPr>
        <w:pStyle w:val="NoSpacing"/>
        <w:rPr>
          <w:rFonts w:ascii="Times New Roman" w:hAnsi="Times New Roman" w:cs="Times New Roman"/>
          <w:sz w:val="24"/>
          <w:szCs w:val="24"/>
        </w:rPr>
      </w:pPr>
    </w:p>
    <w:p w14:paraId="7591C1E3" w14:textId="77777777" w:rsidR="000A2EB2" w:rsidRDefault="000A2EB2" w:rsidP="000A2EB2">
      <w:pPr>
        <w:pStyle w:val="NoSpacing"/>
        <w:rPr>
          <w:rFonts w:ascii="Times New Roman" w:hAnsi="Times New Roman" w:cs="Times New Roman"/>
          <w:sz w:val="24"/>
          <w:szCs w:val="24"/>
        </w:rPr>
      </w:pPr>
      <w:r>
        <w:rPr>
          <w:rFonts w:ascii="Times New Roman" w:hAnsi="Times New Roman" w:cs="Times New Roman"/>
          <w:b/>
          <w:bCs/>
          <w:color w:val="333333"/>
          <w:sz w:val="24"/>
          <w:szCs w:val="24"/>
        </w:rPr>
        <w:t>(g) Juror Questions.</w:t>
      </w:r>
      <w:r>
        <w:rPr>
          <w:rFonts w:ascii="Times New Roman" w:hAnsi="Times New Roman" w:cs="Times New Roman"/>
          <w:bCs/>
          <w:color w:val="333333"/>
          <w:sz w:val="24"/>
          <w:szCs w:val="24"/>
        </w:rPr>
        <w:t xml:space="preserve"> </w:t>
      </w:r>
      <w:r>
        <w:rPr>
          <w:rFonts w:ascii="Times New Roman" w:hAnsi="Times New Roman" w:cs="Times New Roman"/>
          <w:color w:val="333333"/>
          <w:sz w:val="24"/>
          <w:szCs w:val="24"/>
        </w:rPr>
        <w:t xml:space="preserve">Jurors shall be allowed to submit written questions to the court for the court to ask of witnesses during trial, in compliance with procedures established by the trial court </w:t>
      </w:r>
      <w:ins w:id="0" w:author="moore, jenny" w:date="2013-08-15T11:23:00Z">
        <w:r>
          <w:rPr>
            <w:rFonts w:ascii="Times New Roman" w:hAnsi="Times New Roman" w:cs="Times New Roman"/>
            <w:color w:val="333333"/>
            <w:sz w:val="24"/>
            <w:szCs w:val="24"/>
          </w:rPr>
          <w:t xml:space="preserve">AND ANNOUNCED TO THE PARTIES. AFTER </w:t>
        </w:r>
      </w:ins>
      <w:ins w:id="1" w:author="rjw" w:date="2013-10-07T15:16:00Z">
        <w:r>
          <w:rPr>
            <w:rFonts w:ascii="Times New Roman" w:hAnsi="Times New Roman" w:cs="Times New Roman"/>
            <w:color w:val="333333"/>
            <w:sz w:val="24"/>
            <w:szCs w:val="24"/>
          </w:rPr>
          <w:t xml:space="preserve">GIVING THE PARTIES </w:t>
        </w:r>
      </w:ins>
      <w:ins w:id="2" w:author="moore, jenny" w:date="2013-08-15T11:23:00Z">
        <w:r>
          <w:rPr>
            <w:rFonts w:ascii="Times New Roman" w:hAnsi="Times New Roman" w:cs="Times New Roman"/>
            <w:color w:val="333333"/>
            <w:sz w:val="24"/>
            <w:szCs w:val="24"/>
          </w:rPr>
          <w:t xml:space="preserve">NOTICE AND </w:t>
        </w:r>
      </w:ins>
      <w:ins w:id="3" w:author="rjw" w:date="2013-10-07T15:16:00Z">
        <w:r>
          <w:rPr>
            <w:rFonts w:ascii="Times New Roman" w:hAnsi="Times New Roman" w:cs="Times New Roman"/>
            <w:color w:val="333333"/>
            <w:sz w:val="24"/>
            <w:szCs w:val="24"/>
          </w:rPr>
          <w:t xml:space="preserve">AN </w:t>
        </w:r>
      </w:ins>
      <w:ins w:id="4" w:author="moore, jenny" w:date="2013-08-15T11:23:00Z">
        <w:r>
          <w:rPr>
            <w:rFonts w:ascii="Times New Roman" w:hAnsi="Times New Roman" w:cs="Times New Roman"/>
            <w:color w:val="333333"/>
            <w:sz w:val="24"/>
            <w:szCs w:val="24"/>
          </w:rPr>
          <w:t xml:space="preserve">OPPORTUNITY TO BE HEARD ON EACH QUESTION, THE COURT SHALL DETERMINE WHETHER TO ASK THE SUBMITTED QUESTION. THE TRIAL COURT SHALL PERMIT APPROPRIATE FOLLOW-UP QUESTIONS FROM THE PARTIES WITHIN THE SCOPE OF THE JURORS’ QUESTIONS. </w:t>
        </w:r>
      </w:ins>
      <w:r>
        <w:rPr>
          <w:rFonts w:ascii="Times New Roman" w:hAnsi="Times New Roman" w:cs="Times New Roman"/>
          <w:color w:val="333333"/>
          <w:sz w:val="24"/>
          <w:szCs w:val="24"/>
        </w:rPr>
        <w:t xml:space="preserve">The trial court shall have the discretion to prohibit or limit questioning in a </w:t>
      </w:r>
      <w:proofErr w:type="gramStart"/>
      <w:r>
        <w:rPr>
          <w:rFonts w:ascii="Times New Roman" w:hAnsi="Times New Roman" w:cs="Times New Roman"/>
          <w:color w:val="333333"/>
          <w:sz w:val="24"/>
          <w:szCs w:val="24"/>
        </w:rPr>
        <w:t>particular trial</w:t>
      </w:r>
      <w:proofErr w:type="gramEnd"/>
      <w:r>
        <w:rPr>
          <w:rFonts w:ascii="Times New Roman" w:hAnsi="Times New Roman" w:cs="Times New Roman"/>
          <w:color w:val="333333"/>
          <w:sz w:val="24"/>
          <w:szCs w:val="24"/>
        </w:rPr>
        <w:t xml:space="preserve"> for reasons related to the severity of the charges, the presence of significant suppressed evidence or for other good cause. </w:t>
      </w:r>
    </w:p>
    <w:p w14:paraId="43FF62D4" w14:textId="377F40A6" w:rsidR="00573589" w:rsidRDefault="00573589" w:rsidP="00573589">
      <w:pPr>
        <w:jc w:val="center"/>
      </w:pPr>
      <w:bookmarkStart w:id="5" w:name="_GoBack"/>
      <w:bookmarkEnd w:id="5"/>
    </w:p>
    <w:p w14:paraId="54B1E473" w14:textId="55499A05" w:rsidR="00573589" w:rsidRDefault="00573589" w:rsidP="00573589">
      <w:pPr>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Rule 24. Trial Jurors.</w:t>
      </w:r>
    </w:p>
    <w:p w14:paraId="479604F7" w14:textId="77777777" w:rsidR="00573589" w:rsidRPr="00B102B0" w:rsidRDefault="00573589" w:rsidP="00573589">
      <w:pPr>
        <w:rPr>
          <w:rFonts w:ascii="Times New Roman" w:hAnsi="Times New Roman" w:cs="Times New Roman"/>
          <w:bCs/>
          <w:color w:val="333333"/>
          <w:sz w:val="24"/>
          <w:szCs w:val="24"/>
        </w:rPr>
      </w:pPr>
      <w:r>
        <w:rPr>
          <w:rFonts w:ascii="Times New Roman" w:hAnsi="Times New Roman" w:cs="Times New Roman"/>
          <w:b/>
          <w:bCs/>
          <w:color w:val="333333"/>
          <w:sz w:val="24"/>
          <w:szCs w:val="24"/>
        </w:rPr>
        <w:t xml:space="preserve">(a) </w:t>
      </w:r>
      <w:r>
        <w:rPr>
          <w:rFonts w:ascii="Times New Roman" w:hAnsi="Times New Roman" w:cs="Times New Roman"/>
          <w:bCs/>
          <w:color w:val="333333"/>
          <w:sz w:val="24"/>
          <w:szCs w:val="24"/>
        </w:rPr>
        <w:t xml:space="preserve">through </w:t>
      </w:r>
      <w:r>
        <w:rPr>
          <w:rFonts w:ascii="Times New Roman" w:hAnsi="Times New Roman" w:cs="Times New Roman"/>
          <w:b/>
          <w:bCs/>
          <w:color w:val="333333"/>
          <w:sz w:val="24"/>
          <w:szCs w:val="24"/>
        </w:rPr>
        <w:t xml:space="preserve">(f) </w:t>
      </w:r>
      <w:r>
        <w:rPr>
          <w:rFonts w:ascii="Times New Roman" w:hAnsi="Times New Roman" w:cs="Times New Roman"/>
          <w:bCs/>
          <w:color w:val="333333"/>
          <w:sz w:val="24"/>
          <w:szCs w:val="24"/>
        </w:rPr>
        <w:t>[NO CHANGE]</w:t>
      </w:r>
    </w:p>
    <w:p w14:paraId="614954DD" w14:textId="77777777" w:rsidR="00573589" w:rsidRDefault="00573589" w:rsidP="00573589">
      <w:pPr>
        <w:rPr>
          <w:rFonts w:ascii="Times New Roman" w:hAnsi="Times New Roman" w:cs="Times New Roman"/>
          <w:color w:val="333333"/>
          <w:sz w:val="24"/>
          <w:szCs w:val="24"/>
        </w:rPr>
      </w:pPr>
      <w:r>
        <w:rPr>
          <w:rFonts w:ascii="Times New Roman" w:hAnsi="Times New Roman" w:cs="Times New Roman"/>
          <w:b/>
          <w:bCs/>
          <w:color w:val="333333"/>
          <w:sz w:val="24"/>
          <w:szCs w:val="24"/>
        </w:rPr>
        <w:t>(g) Juror Questions.</w:t>
      </w:r>
      <w:r>
        <w:rPr>
          <w:rFonts w:ascii="Times New Roman" w:hAnsi="Times New Roman" w:cs="Times New Roman"/>
          <w:bCs/>
          <w:color w:val="333333"/>
          <w:sz w:val="24"/>
          <w:szCs w:val="24"/>
        </w:rPr>
        <w:t xml:space="preserve"> </w:t>
      </w:r>
      <w:r>
        <w:rPr>
          <w:rFonts w:ascii="Times New Roman" w:hAnsi="Times New Roman" w:cs="Times New Roman"/>
          <w:color w:val="333333"/>
          <w:sz w:val="24"/>
          <w:szCs w:val="24"/>
        </w:rPr>
        <w:t xml:space="preserve">Jurors shall be allowed to submit written questions to the court for the court to ask of witnesses during trial, in compliance with procedures established by the trial court and announced to the parties. After giving the parties notice and an opportunity to be heard on each question, the court shall determine whether to ask the submitted question. The trial court shall permit appropriate follow-up questions from the parties within the scope of the jurors’ questions. The trial court shall have the discretion to prohibit or limit questioning in a </w:t>
      </w:r>
      <w:proofErr w:type="gramStart"/>
      <w:r>
        <w:rPr>
          <w:rFonts w:ascii="Times New Roman" w:hAnsi="Times New Roman" w:cs="Times New Roman"/>
          <w:color w:val="333333"/>
          <w:sz w:val="24"/>
          <w:szCs w:val="24"/>
        </w:rPr>
        <w:t>particular trial</w:t>
      </w:r>
      <w:proofErr w:type="gramEnd"/>
      <w:r>
        <w:rPr>
          <w:rFonts w:ascii="Times New Roman" w:hAnsi="Times New Roman" w:cs="Times New Roman"/>
          <w:color w:val="333333"/>
          <w:sz w:val="24"/>
          <w:szCs w:val="24"/>
        </w:rPr>
        <w:t xml:space="preserve"> for reasons related to the severity of the charges, the presence of significant suppressed evidence or for other good cause.</w:t>
      </w:r>
    </w:p>
    <w:p w14:paraId="27DFEDC8" w14:textId="77777777" w:rsidR="00573589" w:rsidRDefault="00573589"/>
    <w:sectPr w:rsidR="0057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B2"/>
    <w:rsid w:val="000A2EB2"/>
    <w:rsid w:val="002220F9"/>
    <w:rsid w:val="00353D32"/>
    <w:rsid w:val="00573589"/>
    <w:rsid w:val="005D774A"/>
    <w:rsid w:val="00EA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EB76"/>
  <w15:docId w15:val="{BCBCFA0B-7DD2-4F59-AAE1-2C18AEC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2983">
      <w:bodyDiv w:val="1"/>
      <w:marLeft w:val="0"/>
      <w:marRight w:val="0"/>
      <w:marTop w:val="0"/>
      <w:marBottom w:val="0"/>
      <w:divBdr>
        <w:top w:val="none" w:sz="0" w:space="0" w:color="auto"/>
        <w:left w:val="none" w:sz="0" w:space="0" w:color="auto"/>
        <w:bottom w:val="none" w:sz="0" w:space="0" w:color="auto"/>
        <w:right w:val="none" w:sz="0" w:space="0" w:color="auto"/>
      </w:divBdr>
    </w:div>
    <w:div w:id="18044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jenny</dc:creator>
  <cp:lastModifiedBy>michaels, kathryn</cp:lastModifiedBy>
  <cp:revision>5</cp:revision>
  <dcterms:created xsi:type="dcterms:W3CDTF">2018-07-20T17:29:00Z</dcterms:created>
  <dcterms:modified xsi:type="dcterms:W3CDTF">2018-09-20T17:27:00Z</dcterms:modified>
</cp:coreProperties>
</file>