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8E" w:rsidRPr="0097628E" w:rsidRDefault="0097628E" w:rsidP="0097628E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bookmarkStart w:id="0" w:name="_GoBack"/>
      <w:bookmarkEnd w:id="0"/>
      <w:r w:rsidRPr="008735D1">
        <w:rPr>
          <w:rFonts w:ascii="Arial" w:eastAsia="Times New Roman" w:hAnsi="Arial" w:cs="Arial"/>
          <w:b/>
          <w:bCs/>
          <w:color w:val="252525"/>
          <w:sz w:val="23"/>
          <w:szCs w:val="23"/>
          <w:highlight w:val="yellow"/>
          <w:rPrChange w:id="1" w:author="terri" w:date="2014-02-09T18:30:00Z">
            <w:rPr>
              <w:rFonts w:ascii="Arial" w:eastAsia="Times New Roman" w:hAnsi="Arial" w:cs="Arial"/>
              <w:b/>
              <w:bCs/>
              <w:color w:val="252525"/>
              <w:sz w:val="23"/>
              <w:szCs w:val="23"/>
            </w:rPr>
          </w:rPrChange>
        </w:rPr>
        <w:t>Section 1-26</w:t>
      </w:r>
    </w:p>
    <w:p w:rsidR="0097628E" w:rsidRPr="0097628E" w:rsidRDefault="0097628E" w:rsidP="0097628E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ELECTRONIC FILING AND SERVICE SYSTEM</w:t>
      </w: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1. Definitions: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>(a) </w:t>
      </w: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Document: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 A pleading, motion, writing or other paper filed or served under the E-System.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>(b) </w:t>
      </w: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E-Filing/Service System: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 The E-Filing/Service System (</w:t>
      </w: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“E-System”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) approved by the Colorado Supreme Court for filing and service of documents via the Internet through the Court-authorized E-System provider.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>(c) </w:t>
      </w: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Electronic Filing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: Electronic filing (</w:t>
      </w: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“E-Filing”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) is the transmission of documents to the clerk of the court, and from the court, via the E-System.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>(d) </w:t>
      </w: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Electronic Service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: Electronic service (</w:t>
      </w: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“E-Service”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) is the transmission of documents to any party in a case via the E-System. Parties who have subscribed to the E-System have agreed to receive service, other than service of a summons, via the E-System.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>(e) </w:t>
      </w: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E-System Provider: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 The E-Service/E-Filing System Provider authorized by the Colorado Supreme Court.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>(f) </w:t>
      </w:r>
      <w:r>
        <w:rPr>
          <w:rFonts w:ascii="Arial" w:eastAsia="Times New Roman" w:hAnsi="Arial" w:cs="Arial"/>
          <w:b/>
          <w:bCs/>
          <w:color w:val="252525"/>
          <w:sz w:val="23"/>
          <w:szCs w:val="23"/>
        </w:rPr>
        <w:t>Signatures</w:t>
      </w: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 </w:t>
      </w:r>
    </w:p>
    <w:p w:rsidR="0097628E" w:rsidRDefault="0097628E" w:rsidP="0097628E">
      <w:pPr>
        <w:spacing w:after="0" w:line="330" w:lineRule="atLeast"/>
        <w:ind w:left="720"/>
        <w:rPr>
          <w:rFonts w:ascii="Arial" w:eastAsia="Times New Roman" w:hAnsi="Arial" w:cs="Arial"/>
          <w:color w:val="252525"/>
          <w:sz w:val="23"/>
          <w:szCs w:val="23"/>
        </w:rPr>
      </w:pPr>
      <w:r>
        <w:rPr>
          <w:rFonts w:ascii="Arial" w:eastAsia="Times New Roman" w:hAnsi="Arial" w:cs="Arial"/>
          <w:color w:val="252525"/>
          <w:sz w:val="23"/>
          <w:szCs w:val="23"/>
        </w:rPr>
        <w:t xml:space="preserve">(I) Electronic Signature:  An electronic sound, symbol, or process attached to or logically associated with an electronic record and executed or adopted by the person with the intent to sign the E-Filed or E-Served document.   </w:t>
      </w:r>
    </w:p>
    <w:p w:rsidR="0097628E" w:rsidRDefault="0097628E" w:rsidP="0097628E">
      <w:pPr>
        <w:spacing w:after="0" w:line="330" w:lineRule="atLeast"/>
        <w:ind w:left="720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ind w:left="720"/>
        <w:rPr>
          <w:rFonts w:ascii="Arial" w:eastAsia="Times New Roman" w:hAnsi="Arial" w:cs="Arial"/>
          <w:color w:val="252525"/>
          <w:sz w:val="23"/>
          <w:szCs w:val="23"/>
        </w:rPr>
      </w:pPr>
      <w:r>
        <w:rPr>
          <w:rFonts w:ascii="Arial" w:eastAsia="Times New Roman" w:hAnsi="Arial" w:cs="Arial"/>
          <w:color w:val="252525"/>
          <w:sz w:val="23"/>
          <w:szCs w:val="23"/>
        </w:rPr>
        <w:t>(II) Scanned Signature:  A graphic image of a handwritten signature.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2. Types of Cases Applicable: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 E-Filing and E-Service may be used for certain cases filed in the courts of Colorado as the service becomes available. The availability of the E-System will be determined by the Colorado Supreme Court and announced through its web site http://www.courts.state.co.us/supct/supct.htm and through published directives to the clerks of the affected court systems. E-Filing and E-Service </w:t>
      </w:r>
      <w:r w:rsidRPr="009767AE">
        <w:rPr>
          <w:rFonts w:ascii="Arial" w:eastAsia="Times New Roman" w:hAnsi="Arial" w:cs="Arial"/>
          <w:color w:val="252525"/>
          <w:sz w:val="23"/>
          <w:szCs w:val="23"/>
        </w:rPr>
        <w:t xml:space="preserve">may be mandated pursuant to </w:t>
      </w:r>
      <w:proofErr w:type="gramStart"/>
      <w:r w:rsidRPr="009767AE">
        <w:rPr>
          <w:rFonts w:ascii="Arial" w:eastAsia="Times New Roman" w:hAnsi="Arial" w:cs="Arial"/>
          <w:color w:val="252525"/>
          <w:sz w:val="23"/>
          <w:szCs w:val="23"/>
        </w:rPr>
        <w:t xml:space="preserve">Subsection </w:t>
      </w:r>
      <w:ins w:id="2" w:author="terri" w:date="2014-02-25T09:48:00Z">
        <w:r w:rsidR="009767AE">
          <w:rPr>
            <w:rFonts w:ascii="Arial" w:eastAsia="Times New Roman" w:hAnsi="Arial" w:cs="Arial"/>
            <w:color w:val="252525"/>
            <w:sz w:val="23"/>
            <w:szCs w:val="23"/>
          </w:rPr>
          <w:t>?</w:t>
        </w:r>
        <w:proofErr w:type="gramEnd"/>
        <w:r w:rsidR="009767AE">
          <w:rPr>
            <w:rFonts w:ascii="Arial" w:eastAsia="Times New Roman" w:hAnsi="Arial" w:cs="Arial"/>
            <w:color w:val="252525"/>
            <w:sz w:val="23"/>
            <w:szCs w:val="23"/>
          </w:rPr>
          <w:t xml:space="preserve"> </w:t>
        </w:r>
      </w:ins>
      <w:del w:id="3" w:author="terri" w:date="2014-02-10T10:31:00Z">
        <w:r w:rsidRPr="009767AE" w:rsidDel="00473C25">
          <w:rPr>
            <w:rFonts w:ascii="Arial" w:eastAsia="Times New Roman" w:hAnsi="Arial" w:cs="Arial"/>
            <w:color w:val="252525"/>
            <w:sz w:val="23"/>
            <w:szCs w:val="23"/>
          </w:rPr>
          <w:delText>13</w:delText>
        </w:r>
      </w:del>
      <w:r w:rsidRPr="009767AE">
        <w:rPr>
          <w:rFonts w:ascii="Arial" w:eastAsia="Times New Roman" w:hAnsi="Arial" w:cs="Arial"/>
          <w:color w:val="252525"/>
          <w:sz w:val="23"/>
          <w:szCs w:val="23"/>
        </w:rPr>
        <w:t xml:space="preserve"> </w:t>
      </w:r>
      <w:proofErr w:type="gramStart"/>
      <w:r w:rsidRPr="009767AE">
        <w:rPr>
          <w:rFonts w:ascii="Arial" w:eastAsia="Times New Roman" w:hAnsi="Arial" w:cs="Arial"/>
          <w:color w:val="252525"/>
          <w:sz w:val="23"/>
          <w:szCs w:val="23"/>
        </w:rPr>
        <w:t>of</w:t>
      </w:r>
      <w:proofErr w:type="gramEnd"/>
      <w:r w:rsidRPr="009767AE">
        <w:rPr>
          <w:rFonts w:ascii="Arial" w:eastAsia="Times New Roman" w:hAnsi="Arial" w:cs="Arial"/>
          <w:color w:val="252525"/>
          <w:sz w:val="23"/>
          <w:szCs w:val="23"/>
        </w:rPr>
        <w:t xml:space="preserve"> this Practice Standard</w:t>
      </w:r>
      <w:ins w:id="4" w:author="terri" w:date="2014-02-25T09:48:00Z">
        <w:r w:rsidR="009767AE">
          <w:rPr>
            <w:rFonts w:ascii="Arial" w:eastAsia="Times New Roman" w:hAnsi="Arial" w:cs="Arial"/>
            <w:color w:val="252525"/>
            <w:sz w:val="23"/>
            <w:szCs w:val="23"/>
          </w:rPr>
          <w:t xml:space="preserve">? </w:t>
        </w:r>
      </w:ins>
      <w:r w:rsidRPr="009767AE">
        <w:rPr>
          <w:rFonts w:ascii="Arial" w:eastAsia="Times New Roman" w:hAnsi="Arial" w:cs="Arial"/>
          <w:color w:val="252525"/>
          <w:sz w:val="23"/>
          <w:szCs w:val="23"/>
        </w:rPr>
        <w:t xml:space="preserve"> </w:t>
      </w:r>
      <w:del w:id="5" w:author="terri" w:date="2014-02-10T10:31:00Z">
        <w:r w:rsidRPr="009767AE" w:rsidDel="00473C25">
          <w:rPr>
            <w:rFonts w:ascii="Arial" w:eastAsia="Times New Roman" w:hAnsi="Arial" w:cs="Arial"/>
            <w:color w:val="252525"/>
            <w:sz w:val="23"/>
            <w:szCs w:val="23"/>
          </w:rPr>
          <w:delText>1-26</w:delText>
        </w:r>
      </w:del>
      <w:r w:rsidRPr="009767AE">
        <w:rPr>
          <w:rFonts w:ascii="Arial" w:eastAsia="Times New Roman" w:hAnsi="Arial" w:cs="Arial"/>
          <w:color w:val="252525"/>
          <w:sz w:val="23"/>
          <w:szCs w:val="23"/>
        </w:rPr>
        <w:t>.</w:t>
      </w: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lastRenderedPageBreak/>
        <w:t xml:space="preserve">3. </w:t>
      </w:r>
      <w:proofErr w:type="gramStart"/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To</w:t>
      </w:r>
      <w:proofErr w:type="gramEnd"/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 xml:space="preserve"> Whom Applicable:</w:t>
      </w:r>
    </w:p>
    <w:p w:rsidR="0097628E" w:rsidRPr="003220CD" w:rsidRDefault="0097628E" w:rsidP="003220CD">
      <w:pPr>
        <w:pStyle w:val="Default"/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(a) Attorneys licensed </w:t>
      </w:r>
      <w:r w:rsidR="003220CD">
        <w:rPr>
          <w:rFonts w:ascii="Arial" w:eastAsia="Times New Roman" w:hAnsi="Arial" w:cs="Arial"/>
          <w:color w:val="252525"/>
          <w:sz w:val="23"/>
          <w:szCs w:val="23"/>
        </w:rPr>
        <w:t xml:space="preserve">or certified 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to practice law in Colorado</w:t>
      </w:r>
      <w:r w:rsidR="003220CD">
        <w:rPr>
          <w:rFonts w:ascii="Arial" w:eastAsia="Times New Roman" w:hAnsi="Arial" w:cs="Arial"/>
          <w:color w:val="252525"/>
          <w:sz w:val="23"/>
          <w:szCs w:val="23"/>
        </w:rPr>
        <w:t xml:space="preserve">, or admitted pro </w:t>
      </w:r>
      <w:proofErr w:type="spellStart"/>
      <w:r w:rsidR="003220CD">
        <w:rPr>
          <w:rFonts w:ascii="Arial" w:eastAsia="Times New Roman" w:hAnsi="Arial" w:cs="Arial"/>
          <w:color w:val="252525"/>
          <w:sz w:val="23"/>
          <w:szCs w:val="23"/>
        </w:rPr>
        <w:t>hac</w:t>
      </w:r>
      <w:proofErr w:type="spellEnd"/>
      <w:r w:rsidR="003220CD">
        <w:rPr>
          <w:rFonts w:ascii="Arial" w:eastAsia="Times New Roman" w:hAnsi="Arial" w:cs="Arial"/>
          <w:color w:val="252525"/>
          <w:sz w:val="23"/>
          <w:szCs w:val="23"/>
        </w:rPr>
        <w:t xml:space="preserve"> vice under C.R.C.P. 221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 may register to use the E-System. </w:t>
      </w:r>
      <w:r w:rsidR="003220CD">
        <w:rPr>
          <w:rFonts w:ascii="Arial" w:eastAsia="Times New Roman" w:hAnsi="Arial" w:cs="Arial"/>
          <w:color w:val="252525"/>
          <w:sz w:val="23"/>
          <w:szCs w:val="23"/>
        </w:rPr>
        <w:t xml:space="preserve"> The E-System Provider will provide an attorney permitted to appear pursuant to C.R.C.P 221 with a special user account for purposes of e-filing and e-serving only in the case identified by a court order approving pro </w:t>
      </w:r>
      <w:proofErr w:type="spellStart"/>
      <w:r w:rsidR="003220CD">
        <w:rPr>
          <w:rFonts w:ascii="Arial" w:eastAsia="Times New Roman" w:hAnsi="Arial" w:cs="Arial"/>
          <w:color w:val="252525"/>
          <w:sz w:val="23"/>
          <w:szCs w:val="23"/>
        </w:rPr>
        <w:t>hac</w:t>
      </w:r>
      <w:proofErr w:type="spellEnd"/>
      <w:r w:rsidR="003220CD">
        <w:rPr>
          <w:rFonts w:ascii="Arial" w:eastAsia="Times New Roman" w:hAnsi="Arial" w:cs="Arial"/>
          <w:color w:val="252525"/>
          <w:sz w:val="23"/>
          <w:szCs w:val="23"/>
        </w:rPr>
        <w:t xml:space="preserve"> vice admission.  </w:t>
      </w:r>
      <w:r w:rsidR="003220CD" w:rsidRPr="00473C25">
        <w:rPr>
          <w:rFonts w:ascii="Arial" w:eastAsia="Times New Roman" w:hAnsi="Arial" w:cs="Arial"/>
          <w:color w:val="252525"/>
          <w:sz w:val="23"/>
          <w:szCs w:val="23"/>
          <w:rPrChange w:id="6" w:author="terri" w:date="2014-02-10T10:27:00Z">
            <w:rPr>
              <w:rFonts w:ascii="Arial" w:eastAsia="Times New Roman" w:hAnsi="Arial" w:cs="Arial"/>
              <w:color w:val="252525"/>
              <w:sz w:val="23"/>
              <w:szCs w:val="23"/>
              <w:highlight w:val="yellow"/>
            </w:rPr>
          </w:rPrChange>
        </w:rPr>
        <w:t>An attorney</w:t>
      </w:r>
      <w:r w:rsidRPr="00473C25">
        <w:rPr>
          <w:rFonts w:ascii="Arial" w:eastAsia="Times New Roman" w:hAnsi="Arial" w:cs="Arial"/>
          <w:color w:val="252525"/>
          <w:sz w:val="23"/>
          <w:szCs w:val="23"/>
          <w:rPrChange w:id="7" w:author="terri" w:date="2014-02-10T10:27:00Z">
            <w:rPr>
              <w:rFonts w:ascii="Arial" w:eastAsia="Times New Roman" w:hAnsi="Arial" w:cs="Arial"/>
              <w:color w:val="252525"/>
              <w:sz w:val="23"/>
              <w:szCs w:val="23"/>
              <w:highlight w:val="yellow"/>
            </w:rPr>
          </w:rPrChange>
        </w:rPr>
        <w:t xml:space="preserve"> may enter an appearance pursuant to </w:t>
      </w:r>
      <w:r w:rsidRPr="004F45DB">
        <w:rPr>
          <w:rFonts w:ascii="Arial" w:eastAsia="Times New Roman" w:hAnsi="Arial" w:cs="Arial"/>
          <w:color w:val="252525"/>
          <w:sz w:val="23"/>
          <w:szCs w:val="23"/>
          <w:highlight w:val="yellow"/>
        </w:rPr>
        <w:t>Rule 121, Section 1-1,</w:t>
      </w:r>
      <w:r w:rsidRPr="00473C25">
        <w:rPr>
          <w:rFonts w:ascii="Arial" w:eastAsia="Times New Roman" w:hAnsi="Arial" w:cs="Arial"/>
          <w:color w:val="252525"/>
          <w:sz w:val="23"/>
          <w:szCs w:val="23"/>
          <w:rPrChange w:id="8" w:author="terri" w:date="2014-02-10T10:27:00Z">
            <w:rPr>
              <w:rFonts w:ascii="Arial" w:eastAsia="Times New Roman" w:hAnsi="Arial" w:cs="Arial"/>
              <w:color w:val="252525"/>
              <w:sz w:val="23"/>
              <w:szCs w:val="23"/>
              <w:highlight w:val="yellow"/>
            </w:rPr>
          </w:rPrChange>
        </w:rPr>
        <w:t xml:space="preserve"> through E-Filing.</w:t>
      </w:r>
      <w:r w:rsidRPr="00473C25">
        <w:rPr>
          <w:rFonts w:ascii="Arial" w:eastAsia="Times New Roman" w:hAnsi="Arial" w:cs="Arial"/>
          <w:color w:val="252525"/>
          <w:sz w:val="23"/>
          <w:szCs w:val="23"/>
        </w:rPr>
        <w:t xml:space="preserve"> In districts where E-Filing is mandated pursuant to </w:t>
      </w:r>
      <w:proofErr w:type="gramStart"/>
      <w:r w:rsidRPr="00473C25">
        <w:rPr>
          <w:rFonts w:ascii="Arial" w:eastAsia="Times New Roman" w:hAnsi="Arial" w:cs="Arial"/>
          <w:color w:val="252525"/>
          <w:sz w:val="23"/>
          <w:szCs w:val="23"/>
        </w:rPr>
        <w:t xml:space="preserve">Subsection </w:t>
      </w:r>
      <w:proofErr w:type="gramEnd"/>
      <w:del w:id="9" w:author="terri" w:date="2014-02-10T10:39:00Z">
        <w:r w:rsidRPr="00473C25" w:rsidDel="00162D1E">
          <w:rPr>
            <w:rFonts w:ascii="Arial" w:eastAsia="Times New Roman" w:hAnsi="Arial" w:cs="Arial"/>
            <w:color w:val="252525"/>
            <w:sz w:val="23"/>
            <w:szCs w:val="23"/>
          </w:rPr>
          <w:delText>13</w:delText>
        </w:r>
      </w:del>
      <w:ins w:id="10" w:author="terri" w:date="2014-02-10T10:39:00Z">
        <w:r w:rsidR="00162D1E">
          <w:rPr>
            <w:rFonts w:ascii="Arial" w:eastAsia="Times New Roman" w:hAnsi="Arial" w:cs="Arial"/>
            <w:color w:val="252525"/>
            <w:sz w:val="23"/>
            <w:szCs w:val="23"/>
          </w:rPr>
          <w:t>??</w:t>
        </w:r>
      </w:ins>
      <w:r w:rsidRPr="00473C25">
        <w:rPr>
          <w:rFonts w:ascii="Arial" w:eastAsia="Times New Roman" w:hAnsi="Arial" w:cs="Arial"/>
          <w:color w:val="252525"/>
          <w:sz w:val="23"/>
          <w:szCs w:val="23"/>
        </w:rPr>
        <w:t xml:space="preserve"> </w:t>
      </w:r>
      <w:proofErr w:type="gramStart"/>
      <w:r w:rsidRPr="00473C25">
        <w:rPr>
          <w:rFonts w:ascii="Arial" w:eastAsia="Times New Roman" w:hAnsi="Arial" w:cs="Arial"/>
          <w:color w:val="252525"/>
          <w:sz w:val="23"/>
          <w:szCs w:val="23"/>
        </w:rPr>
        <w:t>of</w:t>
      </w:r>
      <w:proofErr w:type="gramEnd"/>
      <w:r w:rsidRPr="00473C25">
        <w:rPr>
          <w:rFonts w:ascii="Arial" w:eastAsia="Times New Roman" w:hAnsi="Arial" w:cs="Arial"/>
          <w:color w:val="252525"/>
          <w:sz w:val="23"/>
          <w:szCs w:val="23"/>
        </w:rPr>
        <w:t xml:space="preserve"> this Practice Standard </w:t>
      </w:r>
      <w:del w:id="11" w:author="terri" w:date="2014-02-10T10:39:00Z">
        <w:r w:rsidRPr="00473C25" w:rsidDel="00162D1E">
          <w:rPr>
            <w:rFonts w:ascii="Arial" w:eastAsia="Times New Roman" w:hAnsi="Arial" w:cs="Arial"/>
            <w:color w:val="252525"/>
            <w:sz w:val="23"/>
            <w:szCs w:val="23"/>
          </w:rPr>
          <w:delText>1-26</w:delText>
        </w:r>
      </w:del>
      <w:ins w:id="12" w:author="terri" w:date="2014-02-10T10:39:00Z">
        <w:r w:rsidR="00162D1E">
          <w:rPr>
            <w:rFonts w:ascii="Arial" w:eastAsia="Times New Roman" w:hAnsi="Arial" w:cs="Arial"/>
            <w:color w:val="252525"/>
            <w:sz w:val="23"/>
            <w:szCs w:val="23"/>
          </w:rPr>
          <w:t>??</w:t>
        </w:r>
      </w:ins>
      <w:r w:rsidRPr="00473C25">
        <w:rPr>
          <w:rFonts w:ascii="Arial" w:eastAsia="Times New Roman" w:hAnsi="Arial" w:cs="Arial"/>
          <w:color w:val="252525"/>
          <w:sz w:val="23"/>
          <w:szCs w:val="23"/>
        </w:rPr>
        <w:t>,</w:t>
      </w:r>
      <w:r w:rsidRPr="00162D1E">
        <w:rPr>
          <w:rFonts w:ascii="Arial" w:eastAsia="Times New Roman" w:hAnsi="Arial" w:cs="Arial"/>
          <w:color w:val="252525"/>
          <w:sz w:val="23"/>
          <w:szCs w:val="23"/>
        </w:rPr>
        <w:t xml:space="preserve"> attorneys must register and use the E-System.</w:t>
      </w:r>
    </w:p>
    <w:p w:rsidR="003220CD" w:rsidRPr="0097628E" w:rsidRDefault="003220CD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>(b) Where the system and necessary equipment are in place to permit it, pro se parties and government entities and agencies may register to use the E-System.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Del="00A16C1B" w:rsidRDefault="0097628E" w:rsidP="0097628E">
      <w:pPr>
        <w:spacing w:after="0" w:line="330" w:lineRule="atLeast"/>
        <w:rPr>
          <w:del w:id="13" w:author="terri" w:date="2014-02-05T12:26:00Z"/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4. Commencement of Action</w:t>
      </w:r>
      <w:del w:id="14" w:author="terri" w:date="2014-03-12T12:21:00Z">
        <w:r w:rsidRPr="0097628E" w:rsidDel="00CC54DC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delText>--Service of Summons</w:delText>
        </w:r>
      </w:del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 </w:t>
      </w:r>
      <w:ins w:id="15" w:author="terri" w:date="2014-03-12T12:12:00Z">
        <w:r w:rsidR="00CC54DC">
          <w:rPr>
            <w:rFonts w:ascii="Arial" w:eastAsia="Times New Roman" w:hAnsi="Arial" w:cs="Arial"/>
            <w:color w:val="252525"/>
            <w:sz w:val="23"/>
            <w:szCs w:val="23"/>
          </w:rPr>
          <w:t xml:space="preserve"> </w:t>
        </w:r>
      </w:ins>
      <w:ins w:id="16" w:author="terri" w:date="2014-04-14T14:32:00Z">
        <w:r w:rsidR="007E34A8">
          <w:rPr>
            <w:rFonts w:ascii="Arial" w:eastAsia="Times New Roman" w:hAnsi="Arial" w:cs="Arial"/>
            <w:color w:val="252525"/>
            <w:sz w:val="23"/>
            <w:szCs w:val="23"/>
          </w:rPr>
          <w:t xml:space="preserve">Cases may be commenced as provided in the Rules of Criminal Procedure. </w:t>
        </w:r>
      </w:ins>
      <w:del w:id="17" w:author="terri" w:date="2014-02-05T12:26:00Z">
        <w:r w:rsidRPr="0097628E" w:rsidDel="00A16C1B">
          <w:rPr>
            <w:rFonts w:ascii="Arial" w:eastAsia="Times New Roman" w:hAnsi="Arial" w:cs="Arial"/>
            <w:color w:val="252525"/>
            <w:sz w:val="23"/>
            <w:szCs w:val="23"/>
          </w:rPr>
          <w:delText>Cases may be commenced under</w:delText>
        </w:r>
        <w:r w:rsidDel="00A16C1B">
          <w:rPr>
            <w:rFonts w:ascii="Arial" w:eastAsia="Times New Roman" w:hAnsi="Arial" w:cs="Arial"/>
            <w:color w:val="252525"/>
            <w:sz w:val="23"/>
            <w:szCs w:val="23"/>
          </w:rPr>
          <w:delText xml:space="preserve"> </w:delText>
        </w:r>
        <w:r w:rsidR="00696BAD" w:rsidDel="00A16C1B">
          <w:fldChar w:fldCharType="begin"/>
        </w:r>
        <w:r w:rsidR="00696BAD" w:rsidDel="00A16C1B">
          <w:delInstrText xml:space="preserve"> HYPERLINK "https://a.next.westlaw.com/Link/Document/FullText?findType=L&amp;pubNum=1005387&amp;cite=COSTRCPR3&amp;originatingDoc=N453260F0DBD811DB8D12B2375E34596F&amp;refType=LQ&amp;originationContext=document&amp;transitionType=DocumentItem&amp;contextData=(sc.UserEnteredCitation)" </w:delInstrText>
        </w:r>
        <w:r w:rsidR="00696BAD" w:rsidDel="00A16C1B">
          <w:fldChar w:fldCharType="separate"/>
        </w:r>
        <w:r w:rsidRPr="0097628E" w:rsidDel="00A16C1B">
          <w:rPr>
            <w:rFonts w:ascii="Arial" w:eastAsia="Times New Roman" w:hAnsi="Arial" w:cs="Arial"/>
            <w:color w:val="145DA4"/>
            <w:sz w:val="23"/>
            <w:szCs w:val="23"/>
          </w:rPr>
          <w:delText>C.R.C.P. 3</w:delText>
        </w:r>
        <w:r w:rsidR="00696BAD" w:rsidDel="00A16C1B">
          <w:rPr>
            <w:rFonts w:ascii="Arial" w:eastAsia="Times New Roman" w:hAnsi="Arial" w:cs="Arial"/>
            <w:color w:val="145DA4"/>
            <w:sz w:val="23"/>
            <w:szCs w:val="23"/>
          </w:rPr>
          <w:fldChar w:fldCharType="end"/>
        </w:r>
        <w:r w:rsidRPr="0097628E" w:rsidDel="00A16C1B">
          <w:rPr>
            <w:rFonts w:ascii="Arial" w:eastAsia="Times New Roman" w:hAnsi="Arial" w:cs="Arial"/>
            <w:color w:val="252525"/>
            <w:sz w:val="23"/>
            <w:szCs w:val="23"/>
          </w:rPr>
          <w:delText> by E-Filing the initial pleading. Service of a summons shall be made in accordance with </w:delText>
        </w:r>
        <w:r w:rsidR="00696BAD" w:rsidDel="00A16C1B">
          <w:fldChar w:fldCharType="begin"/>
        </w:r>
        <w:r w:rsidR="00696BAD" w:rsidDel="00A16C1B">
          <w:delInstrText xml:space="preserve"> HYPERLINK "https://a.next.westlaw.com/Link/Document/FullText?findType=L&amp;pubNum=1005387&amp;cite=COSTRCPR4&amp;originatingDoc=N453260F0DBD811DB8D12B2375E34596F&amp;refType=LQ&amp;originationContext=document&amp;transitionType=DocumentItem&amp;contextData=(sc.UserEnteredCitation)" </w:delInstrText>
        </w:r>
        <w:r w:rsidR="00696BAD" w:rsidDel="00A16C1B">
          <w:fldChar w:fldCharType="separate"/>
        </w:r>
        <w:r w:rsidRPr="0097628E" w:rsidDel="00A16C1B">
          <w:rPr>
            <w:rFonts w:ascii="Arial" w:eastAsia="Times New Roman" w:hAnsi="Arial" w:cs="Arial"/>
            <w:color w:val="145DA4"/>
            <w:sz w:val="23"/>
            <w:szCs w:val="23"/>
          </w:rPr>
          <w:delText>C.R.C.P. 4</w:delText>
        </w:r>
        <w:r w:rsidR="00696BAD" w:rsidDel="00A16C1B">
          <w:rPr>
            <w:rFonts w:ascii="Arial" w:eastAsia="Times New Roman" w:hAnsi="Arial" w:cs="Arial"/>
            <w:color w:val="145DA4"/>
            <w:sz w:val="23"/>
            <w:szCs w:val="23"/>
          </w:rPr>
          <w:fldChar w:fldCharType="end"/>
        </w:r>
        <w:r w:rsidRPr="0097628E" w:rsidDel="00A16C1B">
          <w:rPr>
            <w:rFonts w:ascii="Arial" w:eastAsia="Times New Roman" w:hAnsi="Arial" w:cs="Arial"/>
            <w:color w:val="252525"/>
            <w:sz w:val="23"/>
            <w:szCs w:val="23"/>
          </w:rPr>
          <w:delText>.</w:delText>
        </w:r>
      </w:del>
      <w:ins w:id="18" w:author="terri" w:date="2014-03-25T09:43:00Z">
        <w:r w:rsidR="0084324D">
          <w:rPr>
            <w:rFonts w:ascii="Arial" w:eastAsia="Times New Roman" w:hAnsi="Arial" w:cs="Arial"/>
            <w:color w:val="252525"/>
            <w:sz w:val="23"/>
            <w:szCs w:val="23"/>
          </w:rPr>
          <w:t xml:space="preserve"> </w:t>
        </w:r>
      </w:ins>
      <w:del w:id="19" w:author="terri" w:date="2014-02-05T12:26:00Z">
        <w:r w:rsidDel="00A16C1B">
          <w:rPr>
            <w:rFonts w:ascii="Arial" w:eastAsia="Times New Roman" w:hAnsi="Arial" w:cs="Arial"/>
            <w:color w:val="252525"/>
            <w:sz w:val="23"/>
            <w:szCs w:val="23"/>
          </w:rPr>
          <w:delText xml:space="preserve">  </w:delText>
        </w:r>
      </w:del>
    </w:p>
    <w:p w:rsidR="0097628E" w:rsidRPr="00FA18E8" w:rsidDel="007E34A8" w:rsidRDefault="0097628E" w:rsidP="0097628E">
      <w:pPr>
        <w:spacing w:after="0" w:line="330" w:lineRule="atLeast"/>
        <w:rPr>
          <w:del w:id="20" w:author="terri" w:date="2014-04-14T14:32:00Z"/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5. E-Filing--Date and Time of Filing: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 Documents filed in cases on the E-System may be filed under </w:t>
      </w:r>
      <w:del w:id="21" w:author="terri" w:date="2014-02-09T19:36:00Z">
        <w:r w:rsidR="00696BAD" w:rsidRPr="004F1AE5" w:rsidDel="004F1AE5">
          <w:rPr>
            <w:rPrChange w:id="22" w:author="terri" w:date="2014-02-09T19:36:00Z">
              <w:rPr>
                <w:rFonts w:ascii="Arial" w:eastAsia="Times New Roman" w:hAnsi="Arial" w:cs="Arial"/>
                <w:color w:val="145DA4"/>
                <w:sz w:val="23"/>
                <w:szCs w:val="23"/>
              </w:rPr>
            </w:rPrChange>
          </w:rPr>
          <w:fldChar w:fldCharType="begin"/>
        </w:r>
        <w:r w:rsidR="00696BAD" w:rsidRPr="004F1AE5" w:rsidDel="004F1AE5">
          <w:delInstrText xml:space="preserve"> HYPERLINK "https://a.next.westlaw.com/Link/Document/FullText?findType=L&amp;pubNum=1005387&amp;cite=COSTRCPR5&amp;originatingDoc=N453260F0DBD811DB8D12B2375E34596F&amp;refType=LQ&amp;originationContext=document&amp;transitionType=DocumentItem&amp;contextData=(sc.UserEnteredCitation)" </w:delInstrText>
        </w:r>
        <w:r w:rsidR="00696BAD" w:rsidRPr="004F1AE5" w:rsidDel="004F1AE5">
          <w:rPr>
            <w:rPrChange w:id="23" w:author="terri" w:date="2014-02-09T19:36:00Z">
              <w:rPr>
                <w:rFonts w:ascii="Arial" w:eastAsia="Times New Roman" w:hAnsi="Arial" w:cs="Arial"/>
                <w:color w:val="145DA4"/>
                <w:sz w:val="23"/>
                <w:szCs w:val="23"/>
              </w:rPr>
            </w:rPrChange>
          </w:rPr>
          <w:fldChar w:fldCharType="separate"/>
        </w:r>
        <w:r w:rsidRPr="004F1AE5" w:rsidDel="004F1AE5">
          <w:rPr>
            <w:rFonts w:ascii="Arial" w:eastAsia="Times New Roman" w:hAnsi="Arial" w:cs="Arial"/>
            <w:color w:val="145DA4"/>
            <w:sz w:val="23"/>
            <w:szCs w:val="23"/>
          </w:rPr>
          <w:delText>C.R.C.P. 5</w:delText>
        </w:r>
        <w:r w:rsidR="00696BAD" w:rsidRPr="004F1AE5" w:rsidDel="004F1AE5">
          <w:rPr>
            <w:rFonts w:ascii="Arial" w:eastAsia="Times New Roman" w:hAnsi="Arial" w:cs="Arial"/>
            <w:color w:val="145DA4"/>
            <w:sz w:val="23"/>
            <w:szCs w:val="23"/>
            <w:rPrChange w:id="24" w:author="terri" w:date="2014-02-09T19:36:00Z">
              <w:rPr>
                <w:rFonts w:ascii="Arial" w:eastAsia="Times New Roman" w:hAnsi="Arial" w:cs="Arial"/>
                <w:color w:val="145DA4"/>
                <w:sz w:val="23"/>
                <w:szCs w:val="23"/>
              </w:rPr>
            </w:rPrChange>
          </w:rPr>
          <w:fldChar w:fldCharType="end"/>
        </w:r>
        <w:r w:rsidRPr="0097628E" w:rsidDel="004F1AE5">
          <w:rPr>
            <w:rFonts w:ascii="Arial" w:eastAsia="Times New Roman" w:hAnsi="Arial" w:cs="Arial"/>
            <w:color w:val="252525"/>
            <w:sz w:val="23"/>
            <w:szCs w:val="23"/>
          </w:rPr>
          <w:delText> </w:delText>
        </w:r>
      </w:del>
      <w:ins w:id="25" w:author="terri" w:date="2014-03-12T12:27:00Z">
        <w:r w:rsidR="00494FF9">
          <w:rPr>
            <w:rFonts w:ascii="Arial" w:eastAsia="Times New Roman" w:hAnsi="Arial" w:cs="Arial"/>
            <w:color w:val="252525"/>
            <w:sz w:val="23"/>
            <w:szCs w:val="23"/>
          </w:rPr>
          <w:t xml:space="preserve"> Crim. P. 49</w:t>
        </w:r>
      </w:ins>
      <w:ins w:id="26" w:author="terri" w:date="2014-02-09T19:37:00Z">
        <w:r w:rsidR="004F1AE5">
          <w:rPr>
            <w:rFonts w:ascii="Arial" w:eastAsia="Times New Roman" w:hAnsi="Arial" w:cs="Arial"/>
            <w:color w:val="252525"/>
            <w:sz w:val="23"/>
            <w:szCs w:val="23"/>
          </w:rPr>
          <w:t xml:space="preserve"> </w:t>
        </w:r>
      </w:ins>
      <w:r w:rsidRPr="0097628E">
        <w:rPr>
          <w:rFonts w:ascii="Arial" w:eastAsia="Times New Roman" w:hAnsi="Arial" w:cs="Arial"/>
          <w:color w:val="252525"/>
          <w:sz w:val="23"/>
          <w:szCs w:val="23"/>
        </w:rPr>
        <w:t>through an E-Filing. A document transmitted to the E-System Provider by 11:59 p.m. Colorado time shall be deemed to have been filed with the clerk of the court on that date.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 xml:space="preserve">6. E-Service /- When </w:t>
      </w:r>
      <w:proofErr w:type="gramStart"/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Required</w:t>
      </w:r>
      <w:proofErr w:type="gramEnd"/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 xml:space="preserve"> /- Date and Time of Service: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 Documents submitted to the court through E-Filing shall be served under </w:t>
      </w:r>
      <w:ins w:id="27" w:author="terri" w:date="2014-03-12T12:30:00Z">
        <w:r w:rsidR="00494FF9" w:rsidRPr="004F1AE5" w:rsidDel="004F1AE5">
          <w:t xml:space="preserve"> </w:t>
        </w:r>
      </w:ins>
      <w:del w:id="28" w:author="terri" w:date="2014-02-09T19:37:00Z">
        <w:r w:rsidR="00696BAD" w:rsidRPr="004F1AE5" w:rsidDel="004F1AE5">
          <w:rPr>
            <w:rPrChange w:id="29" w:author="terri" w:date="2014-02-09T19:37:00Z">
              <w:rPr>
                <w:rFonts w:ascii="Arial" w:eastAsia="Times New Roman" w:hAnsi="Arial" w:cs="Arial"/>
                <w:color w:val="145DA4"/>
                <w:sz w:val="23"/>
                <w:szCs w:val="23"/>
              </w:rPr>
            </w:rPrChange>
          </w:rPr>
          <w:fldChar w:fldCharType="begin"/>
        </w:r>
        <w:r w:rsidR="00696BAD" w:rsidRPr="004F1AE5" w:rsidDel="004F1AE5">
          <w:delInstrText xml:space="preserve"> HYPERLINK "https://a.next.westlaw.com/Link/Document/FullText?findType=L&amp;pubNum=1005387&amp;cite=COSTRCPR5&amp;originatingDoc=N453260F0DBD811DB8D12B2375E34596F&amp;refType=LQ&amp;originationContext=document&amp;transitionType=DocumentItem&amp;contextData=(sc.UserEnteredCitation)" </w:delInstrText>
        </w:r>
        <w:r w:rsidR="00696BAD" w:rsidRPr="004F1AE5" w:rsidDel="004F1AE5">
          <w:rPr>
            <w:rPrChange w:id="30" w:author="terri" w:date="2014-02-09T19:37:00Z">
              <w:rPr>
                <w:rFonts w:ascii="Arial" w:eastAsia="Times New Roman" w:hAnsi="Arial" w:cs="Arial"/>
                <w:color w:val="145DA4"/>
                <w:sz w:val="23"/>
                <w:szCs w:val="23"/>
              </w:rPr>
            </w:rPrChange>
          </w:rPr>
          <w:fldChar w:fldCharType="separate"/>
        </w:r>
        <w:r w:rsidRPr="004F1AE5" w:rsidDel="004F1AE5">
          <w:rPr>
            <w:rFonts w:ascii="Arial" w:eastAsia="Times New Roman" w:hAnsi="Arial" w:cs="Arial"/>
            <w:color w:val="145DA4"/>
            <w:sz w:val="23"/>
            <w:szCs w:val="23"/>
          </w:rPr>
          <w:delText>C.R.C.P. 5</w:delText>
        </w:r>
        <w:r w:rsidR="00696BAD" w:rsidRPr="004F1AE5" w:rsidDel="004F1AE5">
          <w:rPr>
            <w:rFonts w:ascii="Arial" w:eastAsia="Times New Roman" w:hAnsi="Arial" w:cs="Arial"/>
            <w:color w:val="145DA4"/>
            <w:sz w:val="23"/>
            <w:szCs w:val="23"/>
            <w:rPrChange w:id="31" w:author="terri" w:date="2014-02-09T19:37:00Z">
              <w:rPr>
                <w:rFonts w:ascii="Arial" w:eastAsia="Times New Roman" w:hAnsi="Arial" w:cs="Arial"/>
                <w:color w:val="145DA4"/>
                <w:sz w:val="23"/>
                <w:szCs w:val="23"/>
              </w:rPr>
            </w:rPrChange>
          </w:rPr>
          <w:fldChar w:fldCharType="end"/>
        </w:r>
      </w:del>
      <w:ins w:id="32" w:author="terri" w:date="2014-03-12T12:31:00Z">
        <w:r w:rsidR="00494FF9">
          <w:rPr>
            <w:rFonts w:ascii="Arial" w:eastAsia="Times New Roman" w:hAnsi="Arial" w:cs="Arial"/>
            <w:color w:val="145DA4"/>
            <w:sz w:val="23"/>
            <w:szCs w:val="23"/>
          </w:rPr>
          <w:t xml:space="preserve"> </w:t>
        </w:r>
      </w:ins>
      <w:ins w:id="33" w:author="terri" w:date="2014-03-12T12:30:00Z">
        <w:r w:rsidR="00494FF9">
          <w:rPr>
            <w:rFonts w:ascii="Arial" w:eastAsia="Times New Roman" w:hAnsi="Arial" w:cs="Arial"/>
            <w:color w:val="145DA4"/>
            <w:sz w:val="23"/>
            <w:szCs w:val="23"/>
          </w:rPr>
          <w:t xml:space="preserve">Crim. P. 49 </w:t>
        </w:r>
      </w:ins>
      <w:del w:id="34" w:author="terri" w:date="2014-03-12T12:30:00Z">
        <w:r w:rsidRPr="0097628E" w:rsidDel="00494FF9">
          <w:rPr>
            <w:rFonts w:ascii="Arial" w:eastAsia="Times New Roman" w:hAnsi="Arial" w:cs="Arial"/>
            <w:color w:val="252525"/>
            <w:sz w:val="23"/>
            <w:szCs w:val="23"/>
          </w:rPr>
          <w:delText> </w:delText>
        </w:r>
      </w:del>
      <w:r w:rsidRPr="0097628E">
        <w:rPr>
          <w:rFonts w:ascii="Arial" w:eastAsia="Times New Roman" w:hAnsi="Arial" w:cs="Arial"/>
          <w:color w:val="252525"/>
          <w:sz w:val="23"/>
          <w:szCs w:val="23"/>
        </w:rPr>
        <w:t>by E-Service. A document transmitted to the E-System Provider for service by 11:59 p.m. Colorado time shall be deemed to have been served on that date.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Del="00696BAD" w:rsidRDefault="0097628E" w:rsidP="0097628E">
      <w:pPr>
        <w:spacing w:after="0" w:line="330" w:lineRule="atLeast"/>
        <w:rPr>
          <w:del w:id="35" w:author="terri" w:date="2014-02-05T12:30:00Z"/>
          <w:rFonts w:ascii="Arial" w:eastAsia="Times New Roman" w:hAnsi="Arial" w:cs="Arial"/>
          <w:color w:val="252525"/>
          <w:sz w:val="23"/>
          <w:szCs w:val="23"/>
        </w:rPr>
      </w:pPr>
      <w:del w:id="36" w:author="terri" w:date="2014-04-14T12:14:00Z">
        <w:r w:rsidRPr="0097628E" w:rsidDel="001D19BB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delText>7. Filing Party to Maintain the Signed Copy--Paper Document Not to Be Filed--Duration of Maintaining of Document:</w:delText>
        </w:r>
        <w:r w:rsidRPr="0097628E" w:rsidDel="001D19BB">
          <w:rPr>
            <w:rFonts w:ascii="Arial" w:eastAsia="Times New Roman" w:hAnsi="Arial" w:cs="Arial"/>
            <w:color w:val="252525"/>
            <w:sz w:val="23"/>
            <w:szCs w:val="23"/>
          </w:rPr>
          <w:delText> A printed or printable copy of an E-Filed or E-Served document with original</w:delText>
        </w:r>
        <w:r w:rsidDel="001D19BB">
          <w:rPr>
            <w:rFonts w:ascii="Arial" w:eastAsia="Times New Roman" w:hAnsi="Arial" w:cs="Arial"/>
            <w:color w:val="252525"/>
            <w:sz w:val="23"/>
            <w:szCs w:val="23"/>
          </w:rPr>
          <w:delText>, electronic,</w:delText>
        </w:r>
        <w:r w:rsidRPr="0097628E" w:rsidDel="001D19BB">
          <w:rPr>
            <w:rFonts w:ascii="Arial" w:eastAsia="Times New Roman" w:hAnsi="Arial" w:cs="Arial"/>
            <w:color w:val="252525"/>
            <w:sz w:val="23"/>
            <w:szCs w:val="23"/>
          </w:rPr>
          <w:delText xml:space="preserve"> or scanned signatures shall be maintained by the filing party and made available for inspection by other parties or the court upon request, but shall not be filed with the court.</w:delText>
        </w:r>
      </w:del>
      <w:del w:id="37" w:author="terri" w:date="2014-04-09T10:46:00Z">
        <w:r w:rsidRPr="0097628E" w:rsidDel="00FA18E8">
          <w:rPr>
            <w:rFonts w:ascii="Arial" w:eastAsia="Times New Roman" w:hAnsi="Arial" w:cs="Arial"/>
            <w:color w:val="252525"/>
            <w:sz w:val="23"/>
            <w:szCs w:val="23"/>
          </w:rPr>
          <w:delText xml:space="preserve"> When these rules require a party to maintain a document, the filer is required to maintain the document for a period of </w:delText>
        </w:r>
        <w:r w:rsidRPr="00890CF0" w:rsidDel="00FA18E8">
          <w:rPr>
            <w:rFonts w:ascii="Arial" w:eastAsia="Times New Roman" w:hAnsi="Arial" w:cs="Arial"/>
            <w:color w:val="252525"/>
            <w:sz w:val="23"/>
            <w:szCs w:val="23"/>
          </w:rPr>
          <w:delText>two years</w:delText>
        </w:r>
        <w:r w:rsidRPr="0097628E" w:rsidDel="00FA18E8">
          <w:rPr>
            <w:rFonts w:ascii="Arial" w:eastAsia="Times New Roman" w:hAnsi="Arial" w:cs="Arial"/>
            <w:color w:val="252525"/>
            <w:sz w:val="23"/>
            <w:szCs w:val="23"/>
          </w:rPr>
          <w:delText xml:space="preserve"> after the final resolution of the action, including the final resolution of all appeals</w:delText>
        </w:r>
      </w:del>
      <w:del w:id="38" w:author="terri" w:date="2014-04-14T12:14:00Z">
        <w:r w:rsidRPr="0097628E" w:rsidDel="001D19BB">
          <w:rPr>
            <w:rFonts w:ascii="Arial" w:eastAsia="Times New Roman" w:hAnsi="Arial" w:cs="Arial"/>
            <w:color w:val="252525"/>
            <w:sz w:val="23"/>
            <w:szCs w:val="23"/>
          </w:rPr>
          <w:delText>.</w:delText>
        </w:r>
        <w:r w:rsidDel="001D19BB">
          <w:rPr>
            <w:rFonts w:ascii="Arial" w:eastAsia="Times New Roman" w:hAnsi="Arial" w:cs="Arial"/>
            <w:color w:val="252525"/>
            <w:sz w:val="23"/>
            <w:szCs w:val="23"/>
          </w:rPr>
          <w:delText xml:space="preserve">  </w:delText>
        </w:r>
      </w:del>
      <w:del w:id="39" w:author="terri" w:date="2014-02-05T12:30:00Z">
        <w:r w:rsidDel="00696BAD">
          <w:rPr>
            <w:rFonts w:ascii="Arial" w:eastAsia="Times New Roman" w:hAnsi="Arial" w:cs="Arial"/>
            <w:color w:val="252525"/>
            <w:sz w:val="23"/>
            <w:szCs w:val="23"/>
          </w:rPr>
          <w:delText xml:space="preserve">For domestic relations decrees, separation agreements and parenting plans, original signature pages bearing the attorneys’, parties’, and notaries’ signatures must be scanned and E-Filed.  For probate of a will, the original must be lodged with the court.  </w:delText>
        </w:r>
      </w:del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del w:id="40" w:author="terri" w:date="2014-04-14T14:32:00Z">
        <w:r w:rsidRPr="0097628E" w:rsidDel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lastRenderedPageBreak/>
          <w:delText>8</w:delText>
        </w:r>
      </w:del>
      <w:ins w:id="41" w:author="terri" w:date="2014-04-14T14:32:00Z">
        <w:r w:rsidR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t>7</w:t>
        </w:r>
      </w:ins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. Documents Requiring E-Filed Signatures: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  For E-Filed and E-Served documents, signatures of attorneys, parties, witnesses, notaries and notary stamps may be </w:t>
      </w:r>
      <w:r>
        <w:rPr>
          <w:rFonts w:ascii="Arial" w:eastAsia="Times New Roman" w:hAnsi="Arial" w:cs="Arial"/>
          <w:color w:val="252525"/>
          <w:sz w:val="23"/>
          <w:szCs w:val="23"/>
        </w:rPr>
        <w:t xml:space="preserve">affixed electronically or documents with signatures obtained on a paper form scanned. </w:t>
      </w:r>
    </w:p>
    <w:p w:rsidR="0097628E" w:rsidRPr="0097628E" w:rsidDel="00464C95" w:rsidRDefault="0097628E" w:rsidP="0097628E">
      <w:pPr>
        <w:spacing w:after="0" w:line="330" w:lineRule="atLeast"/>
        <w:rPr>
          <w:del w:id="42" w:author="terri" w:date="2014-03-12T12:44:00Z"/>
          <w:rFonts w:ascii="Arial" w:eastAsia="Times New Roman" w:hAnsi="Arial" w:cs="Arial"/>
          <w:color w:val="252525"/>
          <w:sz w:val="23"/>
          <w:szCs w:val="23"/>
        </w:rPr>
      </w:pPr>
    </w:p>
    <w:p w:rsidR="0097628E" w:rsidDel="001D19BB" w:rsidRDefault="0097628E" w:rsidP="0097628E">
      <w:pPr>
        <w:spacing w:after="0" w:line="330" w:lineRule="atLeast"/>
        <w:rPr>
          <w:del w:id="43" w:author="terri" w:date="2014-04-14T12:18:00Z"/>
          <w:rFonts w:ascii="Arial" w:eastAsia="Times New Roman" w:hAnsi="Arial" w:cs="Arial"/>
          <w:color w:val="252525"/>
          <w:sz w:val="23"/>
          <w:szCs w:val="23"/>
        </w:rPr>
      </w:pPr>
      <w:del w:id="44" w:author="terri" w:date="2014-04-14T14:32:00Z">
        <w:r w:rsidRPr="0097628E" w:rsidDel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delText>9</w:delText>
        </w:r>
      </w:del>
      <w:ins w:id="45" w:author="terri" w:date="2014-04-14T14:32:00Z">
        <w:r w:rsidR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t>8</w:t>
        </w:r>
      </w:ins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. </w:t>
      </w:r>
      <w:hyperlink r:id="rId7" w:history="1">
        <w:r w:rsidRPr="0097628E">
          <w:rPr>
            <w:rFonts w:ascii="Arial" w:eastAsia="Times New Roman" w:hAnsi="Arial" w:cs="Arial"/>
            <w:b/>
            <w:bCs/>
            <w:color w:val="145DA4"/>
            <w:sz w:val="23"/>
            <w:szCs w:val="23"/>
          </w:rPr>
          <w:t>C.R.C.P. 11</w:t>
        </w:r>
      </w:hyperlink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 Compliance: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 </w:t>
      </w:r>
      <w:r>
        <w:rPr>
          <w:rFonts w:ascii="Arial" w:eastAsia="Times New Roman" w:hAnsi="Arial" w:cs="Arial"/>
          <w:color w:val="252525"/>
          <w:sz w:val="23"/>
          <w:szCs w:val="23"/>
        </w:rPr>
        <w:t>An E-Signature is a signature for the purposes of C.R.C.P. 11</w:t>
      </w:r>
      <w:ins w:id="46" w:author="terri" w:date="2014-04-14T12:17:00Z">
        <w:r w:rsidR="001D19BB">
          <w:rPr>
            <w:rFonts w:ascii="Arial" w:eastAsia="Times New Roman" w:hAnsi="Arial" w:cs="Arial"/>
            <w:color w:val="252525"/>
            <w:sz w:val="23"/>
            <w:szCs w:val="23"/>
          </w:rPr>
          <w:t>.</w:t>
        </w:r>
      </w:ins>
      <w:ins w:id="47" w:author="terri" w:date="2014-03-12T12:46:00Z">
        <w:r w:rsidR="00464C95">
          <w:rPr>
            <w:rFonts w:ascii="Arial" w:eastAsia="Times New Roman" w:hAnsi="Arial" w:cs="Arial"/>
            <w:color w:val="252525"/>
            <w:sz w:val="23"/>
            <w:szCs w:val="23"/>
          </w:rPr>
          <w:t xml:space="preserve"> </w:t>
        </w:r>
      </w:ins>
      <w:ins w:id="48" w:author="terri" w:date="2014-04-14T12:18:00Z">
        <w:r w:rsidR="001D19BB">
          <w:rPr>
            <w:rFonts w:ascii="Arial" w:eastAsia="Times New Roman" w:hAnsi="Arial" w:cs="Arial"/>
            <w:color w:val="252525"/>
            <w:sz w:val="23"/>
            <w:szCs w:val="23"/>
          </w:rPr>
          <w:t xml:space="preserve">In criminal cases the provision of attorney’s fees in C.R.C.P </w:t>
        </w:r>
      </w:ins>
      <w:ins w:id="49" w:author="terri" w:date="2014-04-14T14:33:00Z">
        <w:r w:rsidR="007E34A8">
          <w:rPr>
            <w:rFonts w:ascii="Arial" w:eastAsia="Times New Roman" w:hAnsi="Arial" w:cs="Arial"/>
            <w:color w:val="252525"/>
            <w:sz w:val="23"/>
            <w:szCs w:val="23"/>
          </w:rPr>
          <w:t xml:space="preserve">11 </w:t>
        </w:r>
      </w:ins>
      <w:ins w:id="50" w:author="terri" w:date="2014-04-14T12:18:00Z">
        <w:r w:rsidR="001D19BB">
          <w:rPr>
            <w:rFonts w:ascii="Arial" w:eastAsia="Times New Roman" w:hAnsi="Arial" w:cs="Arial"/>
            <w:color w:val="252525"/>
            <w:sz w:val="23"/>
            <w:szCs w:val="23"/>
          </w:rPr>
          <w:t xml:space="preserve">shall not be applicable.  </w:t>
        </w:r>
      </w:ins>
      <w:del w:id="51" w:author="terri" w:date="2014-03-12T12:46:00Z">
        <w:r w:rsidDel="00464C95">
          <w:rPr>
            <w:rFonts w:ascii="Arial" w:eastAsia="Times New Roman" w:hAnsi="Arial" w:cs="Arial"/>
            <w:color w:val="252525"/>
            <w:sz w:val="23"/>
            <w:szCs w:val="23"/>
          </w:rPr>
          <w:delText>.</w:delText>
        </w:r>
      </w:del>
      <w:del w:id="52" w:author="terri" w:date="2014-03-12T12:45:00Z">
        <w:r w:rsidDel="00464C95">
          <w:rPr>
            <w:rFonts w:ascii="Arial" w:eastAsia="Times New Roman" w:hAnsi="Arial" w:cs="Arial"/>
            <w:color w:val="252525"/>
            <w:sz w:val="23"/>
            <w:szCs w:val="23"/>
          </w:rPr>
          <w:delText xml:space="preserve"> </w:delText>
        </w:r>
      </w:del>
      <w:del w:id="53" w:author="terri" w:date="2014-03-12T12:46:00Z">
        <w:r w:rsidDel="00464C95">
          <w:rPr>
            <w:rFonts w:ascii="Arial" w:eastAsia="Times New Roman" w:hAnsi="Arial" w:cs="Arial"/>
            <w:color w:val="252525"/>
            <w:sz w:val="23"/>
            <w:szCs w:val="23"/>
          </w:rPr>
          <w:delText xml:space="preserve"> </w:delText>
        </w:r>
      </w:del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Pr="0045014D" w:rsidDel="006C411E" w:rsidRDefault="0097628E" w:rsidP="0097628E">
      <w:pPr>
        <w:spacing w:after="0" w:line="330" w:lineRule="atLeast"/>
        <w:rPr>
          <w:del w:id="54" w:author="terri" w:date="2014-03-12T12:53:00Z"/>
          <w:rFonts w:ascii="Arial" w:eastAsia="Times New Roman" w:hAnsi="Arial" w:cs="Arial"/>
          <w:color w:val="252525"/>
          <w:sz w:val="23"/>
          <w:szCs w:val="23"/>
        </w:rPr>
      </w:pPr>
      <w:del w:id="55" w:author="terri" w:date="2014-04-14T14:33:00Z">
        <w:r w:rsidRPr="0097628E" w:rsidDel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delText>10</w:delText>
        </w:r>
      </w:del>
      <w:ins w:id="56" w:author="terri" w:date="2014-04-14T14:33:00Z">
        <w:r w:rsidR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t>9</w:t>
        </w:r>
      </w:ins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. Documents under Seal: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 A motion for leave to file documents under seal may be E-Filed. Documents to be filed under seal pursuant to an order of the court may be </w:t>
      </w:r>
      <w:ins w:id="57" w:author="terri" w:date="2014-04-14T12:25:00Z">
        <w:r w:rsidR="00DC4EC9">
          <w:rPr>
            <w:rFonts w:ascii="Arial" w:eastAsia="Times New Roman" w:hAnsi="Arial" w:cs="Arial"/>
            <w:color w:val="252525"/>
            <w:sz w:val="23"/>
            <w:szCs w:val="23"/>
          </w:rPr>
          <w:t xml:space="preserve">submitted as an attachment to the Motion for </w:t>
        </w:r>
      </w:ins>
      <w:ins w:id="58" w:author="terri" w:date="2014-04-14T12:27:00Z">
        <w:r w:rsidR="00DC4EC9">
          <w:rPr>
            <w:rFonts w:ascii="Arial" w:eastAsia="Times New Roman" w:hAnsi="Arial" w:cs="Arial"/>
            <w:color w:val="252525"/>
            <w:sz w:val="23"/>
            <w:szCs w:val="23"/>
          </w:rPr>
          <w:t>I</w:t>
        </w:r>
      </w:ins>
      <w:ins w:id="59" w:author="terri" w:date="2014-04-14T12:25:00Z">
        <w:r w:rsidR="00DC4EC9">
          <w:rPr>
            <w:rFonts w:ascii="Arial" w:eastAsia="Times New Roman" w:hAnsi="Arial" w:cs="Arial"/>
            <w:color w:val="252525"/>
            <w:sz w:val="23"/>
            <w:szCs w:val="23"/>
          </w:rPr>
          <w:t xml:space="preserve">n </w:t>
        </w:r>
      </w:ins>
      <w:ins w:id="60" w:author="terri" w:date="2014-04-14T12:27:00Z">
        <w:r w:rsidR="00DC4EC9">
          <w:rPr>
            <w:rFonts w:ascii="Arial" w:eastAsia="Times New Roman" w:hAnsi="Arial" w:cs="Arial"/>
            <w:color w:val="252525"/>
            <w:sz w:val="23"/>
            <w:szCs w:val="23"/>
          </w:rPr>
          <w:t>C</w:t>
        </w:r>
      </w:ins>
      <w:ins w:id="61" w:author="terri" w:date="2014-04-14T12:25:00Z">
        <w:r w:rsidR="00DC4EC9">
          <w:rPr>
            <w:rFonts w:ascii="Arial" w:eastAsia="Times New Roman" w:hAnsi="Arial" w:cs="Arial"/>
            <w:color w:val="252525"/>
            <w:sz w:val="23"/>
            <w:szCs w:val="23"/>
          </w:rPr>
          <w:t>amera review,</w:t>
        </w:r>
      </w:ins>
      <w:ins w:id="62" w:author="terri" w:date="2014-04-14T12:27:00Z">
        <w:r w:rsidR="00DC4EC9">
          <w:rPr>
            <w:rFonts w:ascii="Arial" w:eastAsia="Times New Roman" w:hAnsi="Arial" w:cs="Arial"/>
            <w:color w:val="252525"/>
            <w:sz w:val="23"/>
            <w:szCs w:val="23"/>
          </w:rPr>
          <w:t xml:space="preserve"> or Motion to Seal</w:t>
        </w:r>
      </w:ins>
      <w:ins w:id="63" w:author="terri" w:date="2014-04-14T12:28:00Z">
        <w:r w:rsidR="00DC4EC9">
          <w:rPr>
            <w:rFonts w:ascii="Arial" w:eastAsia="Times New Roman" w:hAnsi="Arial" w:cs="Arial"/>
            <w:color w:val="252525"/>
            <w:sz w:val="23"/>
            <w:szCs w:val="23"/>
          </w:rPr>
          <w:t>;</w:t>
        </w:r>
      </w:ins>
      <w:ins w:id="64" w:author="terri" w:date="2014-04-14T12:27:00Z">
        <w:r w:rsidR="00DC4EC9">
          <w:rPr>
            <w:rFonts w:ascii="Arial" w:eastAsia="Times New Roman" w:hAnsi="Arial" w:cs="Arial"/>
            <w:color w:val="252525"/>
            <w:sz w:val="23"/>
            <w:szCs w:val="23"/>
          </w:rPr>
          <w:t xml:space="preserve">  </w:t>
        </w:r>
      </w:ins>
      <w:ins w:id="65" w:author="terri" w:date="2014-04-14T12:25:00Z">
        <w:r w:rsidR="00DC4EC9">
          <w:rPr>
            <w:rFonts w:ascii="Arial" w:eastAsia="Times New Roman" w:hAnsi="Arial" w:cs="Arial"/>
            <w:color w:val="252525"/>
            <w:sz w:val="23"/>
            <w:szCs w:val="23"/>
          </w:rPr>
          <w:t xml:space="preserve"> </w:t>
        </w:r>
      </w:ins>
      <w:del w:id="66" w:author="terri" w:date="2014-04-14T12:28:00Z">
        <w:r w:rsidRPr="0097628E" w:rsidDel="00DC4EC9">
          <w:rPr>
            <w:rFonts w:ascii="Arial" w:eastAsia="Times New Roman" w:hAnsi="Arial" w:cs="Arial"/>
            <w:color w:val="252525"/>
            <w:sz w:val="23"/>
            <w:szCs w:val="23"/>
          </w:rPr>
          <w:delText>E-Filed at the direction of the court;</w:delText>
        </w:r>
      </w:del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 however, the filing party may object to this procedure.</w:t>
      </w:r>
      <w:ins w:id="67" w:author="terri" w:date="2014-04-14T12:29:00Z">
        <w:r w:rsidR="00DC4EC9" w:rsidRPr="004737FC" w:rsidDel="006C411E">
          <w:rPr>
            <w:rFonts w:ascii="Arial" w:eastAsia="Times New Roman" w:hAnsi="Arial" w:cs="Arial"/>
            <w:i/>
            <w:color w:val="252525"/>
            <w:sz w:val="23"/>
            <w:szCs w:val="23"/>
          </w:rPr>
          <w:t xml:space="preserve"> </w:t>
        </w:r>
      </w:ins>
    </w:p>
    <w:p w:rsidR="0097628E" w:rsidRPr="0097628E" w:rsidDel="0045014D" w:rsidRDefault="0097628E" w:rsidP="0097628E">
      <w:pPr>
        <w:spacing w:after="0" w:line="330" w:lineRule="atLeast"/>
        <w:rPr>
          <w:del w:id="68" w:author="terri" w:date="2014-04-14T12:34:00Z"/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1</w:t>
      </w:r>
      <w:ins w:id="69" w:author="terri" w:date="2014-04-14T14:33:00Z">
        <w:r w:rsidR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t>0</w:t>
        </w:r>
      </w:ins>
      <w:del w:id="70" w:author="terri" w:date="2014-04-14T14:33:00Z">
        <w:r w:rsidRPr="0097628E" w:rsidDel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delText>1</w:delText>
        </w:r>
      </w:del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 xml:space="preserve">. </w:t>
      </w:r>
      <w:proofErr w:type="gramStart"/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Transmitting of Orders, Notices and Other Court Entries: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 </w:t>
      </w:r>
      <w:del w:id="71" w:author="terri" w:date="2014-02-10T10:10:00Z">
        <w:r w:rsidRPr="0097628E" w:rsidDel="009F3A17">
          <w:rPr>
            <w:rFonts w:ascii="Arial" w:eastAsia="Times New Roman" w:hAnsi="Arial" w:cs="Arial"/>
            <w:color w:val="252525"/>
            <w:sz w:val="23"/>
            <w:szCs w:val="23"/>
          </w:rPr>
          <w:delText>Beginning January 1, 2006, c</w:delText>
        </w:r>
      </w:del>
      <w:ins w:id="72" w:author="terri" w:date="2014-02-25T09:49:00Z">
        <w:r w:rsidR="009767AE">
          <w:rPr>
            <w:rFonts w:ascii="Arial" w:eastAsia="Times New Roman" w:hAnsi="Arial" w:cs="Arial"/>
            <w:color w:val="252525"/>
            <w:sz w:val="23"/>
            <w:szCs w:val="23"/>
          </w:rPr>
          <w:t>C</w:t>
        </w:r>
      </w:ins>
      <w:r w:rsidRPr="0097628E">
        <w:rPr>
          <w:rFonts w:ascii="Arial" w:eastAsia="Times New Roman" w:hAnsi="Arial" w:cs="Arial"/>
          <w:color w:val="252525"/>
          <w:sz w:val="23"/>
          <w:szCs w:val="23"/>
        </w:rPr>
        <w:t>ourts shall distribute orders, notices, and other court entries using the E-System in cases where E-Filings were received from any party.</w:t>
      </w:r>
      <w:proofErr w:type="gramEnd"/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1</w:t>
      </w:r>
      <w:ins w:id="73" w:author="terri" w:date="2014-04-14T14:34:00Z">
        <w:r w:rsidR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t>1</w:t>
        </w:r>
      </w:ins>
      <w:del w:id="74" w:author="terri" w:date="2014-04-14T14:34:00Z">
        <w:r w:rsidRPr="0097628E" w:rsidDel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delText>2</w:delText>
        </w:r>
      </w:del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. Form of E-Filed Documents: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 </w:t>
      </w:r>
      <w:hyperlink r:id="rId8" w:history="1">
        <w:r w:rsidRPr="0097628E">
          <w:rPr>
            <w:rFonts w:ascii="Arial" w:eastAsia="Times New Roman" w:hAnsi="Arial" w:cs="Arial"/>
            <w:color w:val="145DA4"/>
            <w:sz w:val="23"/>
            <w:szCs w:val="23"/>
          </w:rPr>
          <w:t>C.R.C.P. 10</w:t>
        </w:r>
      </w:hyperlink>
      <w:r w:rsidRPr="0097628E">
        <w:rPr>
          <w:rFonts w:ascii="Arial" w:eastAsia="Times New Roman" w:hAnsi="Arial" w:cs="Arial"/>
          <w:color w:val="252525"/>
          <w:sz w:val="23"/>
          <w:szCs w:val="23"/>
        </w:rPr>
        <w:t> shall apply to E-Filed documents. A document shall not be transmitted to the clerk of the court by any other means unless the court at any later time requests a printed copy.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1</w:t>
      </w:r>
      <w:ins w:id="75" w:author="terri" w:date="2014-04-14T14:34:00Z">
        <w:r w:rsidR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t>2</w:t>
        </w:r>
      </w:ins>
      <w:del w:id="76" w:author="terri" w:date="2014-04-14T14:34:00Z">
        <w:r w:rsidRPr="0097628E" w:rsidDel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delText>3</w:delText>
        </w:r>
      </w:del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 xml:space="preserve">. E-Filing May be </w:t>
      </w:r>
      <w:proofErr w:type="gramStart"/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Mandated</w:t>
      </w:r>
      <w:proofErr w:type="gramEnd"/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 With the permission of the Chief Justice, a chief judge may mandate E-Filing within a county or judicial district for specific case classes or types of cases. A judicial officer may mandate E-Filing and E-Service in that judicial officer's division for specific cases, for submitting documents to the court and serving documents on case parties. Where E-Filing is mandatory, the court may thereafter accept a document in paper form and the court shall scan the document and upload it to the E-Service Provider. After notice to an attorney that all future documents are to be E-Filed, </w:t>
      </w:r>
      <w:r w:rsidRPr="006C411E">
        <w:rPr>
          <w:rFonts w:ascii="Arial" w:eastAsia="Times New Roman" w:hAnsi="Arial" w:cs="Arial"/>
          <w:color w:val="252525"/>
          <w:sz w:val="23"/>
          <w:szCs w:val="23"/>
        </w:rPr>
        <w:t>the court may charge a fee of $50 per document for the service of scanning and uploading a document filed in paper form.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 Where E-Filing and E-Service are mandatory, the Chief Judge or appropriate judicial officer may exclude pro se parties from mandatory E-Filing requirements.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1</w:t>
      </w:r>
      <w:ins w:id="77" w:author="terri" w:date="2014-04-14T14:34:00Z">
        <w:r w:rsidR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t>3</w:t>
        </w:r>
      </w:ins>
      <w:del w:id="78" w:author="terri" w:date="2014-04-14T14:34:00Z">
        <w:r w:rsidRPr="0097628E" w:rsidDel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delText>4</w:delText>
        </w:r>
      </w:del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. Relief in the Event of Technical Difficulties: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(a) Upon satisfactory proof that E-Filing or E-Service of a document was not completed because of: (1) an error in the transmission of the document to the E-System Provider which was unknown to the sending party; (2) a failure of the E-System Provider to process the E-Filing when received, or (3) other technical problems experienced by the filer or E-System Provider, the court may enter an order permitting the document to be filed </w:t>
      </w:r>
      <w:proofErr w:type="spellStart"/>
      <w:r w:rsidRPr="0097628E">
        <w:rPr>
          <w:rFonts w:ascii="Arial" w:eastAsia="Times New Roman" w:hAnsi="Arial" w:cs="Arial"/>
          <w:color w:val="252525"/>
          <w:sz w:val="23"/>
          <w:szCs w:val="23"/>
        </w:rPr>
        <w:t>nunc</w:t>
      </w:r>
      <w:proofErr w:type="spellEnd"/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 pro </w:t>
      </w:r>
      <w:proofErr w:type="spellStart"/>
      <w:r w:rsidRPr="0097628E">
        <w:rPr>
          <w:rFonts w:ascii="Arial" w:eastAsia="Times New Roman" w:hAnsi="Arial" w:cs="Arial"/>
          <w:color w:val="252525"/>
          <w:sz w:val="23"/>
          <w:szCs w:val="23"/>
        </w:rPr>
        <w:t>tunc</w:t>
      </w:r>
      <w:proofErr w:type="spellEnd"/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 to the date it was first attempted to be sent electronically.</w:t>
      </w: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lastRenderedPageBreak/>
        <w:t>(b) Upon satisfactory proof that an E-Served document was not received by or unavailable to a party served, the court may enter an order extending the time for responding to that document.</w:t>
      </w:r>
    </w:p>
    <w:p w:rsidR="009E3EAC" w:rsidRDefault="009E3EAC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Pr="0097628E" w:rsidDel="007E34A8" w:rsidRDefault="0097628E" w:rsidP="0097628E">
      <w:pPr>
        <w:spacing w:after="0" w:line="330" w:lineRule="atLeast"/>
        <w:rPr>
          <w:del w:id="79" w:author="terri" w:date="2014-04-14T14:34:00Z"/>
          <w:rFonts w:ascii="Arial" w:eastAsia="Times New Roman" w:hAnsi="Arial" w:cs="Arial"/>
          <w:color w:val="252525"/>
          <w:sz w:val="23"/>
          <w:szCs w:val="23"/>
        </w:rPr>
      </w:pP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1</w:t>
      </w:r>
      <w:ins w:id="80" w:author="terri" w:date="2014-04-14T14:34:00Z">
        <w:r w:rsidR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t>4</w:t>
        </w:r>
      </w:ins>
      <w:del w:id="81" w:author="terri" w:date="2014-04-14T14:34:00Z">
        <w:r w:rsidRPr="0097628E" w:rsidDel="007E34A8">
          <w:rPr>
            <w:rFonts w:ascii="Arial" w:eastAsia="Times New Roman" w:hAnsi="Arial" w:cs="Arial"/>
            <w:b/>
            <w:bCs/>
            <w:color w:val="252525"/>
            <w:sz w:val="23"/>
            <w:szCs w:val="23"/>
          </w:rPr>
          <w:delText>5</w:delText>
        </w:r>
      </w:del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. Form of Electronic Documents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>(a) </w:t>
      </w: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Electronic document format, size and density: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 Electronic </w:t>
      </w:r>
      <w:proofErr w:type="gramStart"/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document </w:t>
      </w:r>
      <w:ins w:id="82" w:author="terri" w:date="2014-03-06T14:46:00Z">
        <w:r w:rsidR="004B1CF0">
          <w:rPr>
            <w:rFonts w:ascii="Arial" w:eastAsia="Times New Roman" w:hAnsi="Arial" w:cs="Arial"/>
            <w:color w:val="252525"/>
            <w:sz w:val="23"/>
            <w:szCs w:val="23"/>
          </w:rPr>
          <w:t xml:space="preserve"> </w:t>
        </w:r>
      </w:ins>
      <w:r w:rsidRPr="0097628E">
        <w:rPr>
          <w:rFonts w:ascii="Arial" w:eastAsia="Times New Roman" w:hAnsi="Arial" w:cs="Arial"/>
          <w:color w:val="252525"/>
          <w:sz w:val="23"/>
          <w:szCs w:val="23"/>
        </w:rPr>
        <w:t>format</w:t>
      </w:r>
      <w:proofErr w:type="gramEnd"/>
      <w:r w:rsidRPr="0097628E">
        <w:rPr>
          <w:rFonts w:ascii="Arial" w:eastAsia="Times New Roman" w:hAnsi="Arial" w:cs="Arial"/>
          <w:color w:val="252525"/>
          <w:sz w:val="23"/>
          <w:szCs w:val="23"/>
        </w:rPr>
        <w:t>, size, and density shall be as specified</w:t>
      </w:r>
      <w:r w:rsidR="009E3EAC">
        <w:rPr>
          <w:rFonts w:ascii="Arial" w:eastAsia="Times New Roman" w:hAnsi="Arial" w:cs="Arial"/>
          <w:color w:val="252525"/>
          <w:sz w:val="23"/>
          <w:szCs w:val="23"/>
        </w:rPr>
        <w:t xml:space="preserve"> by Chief Justice Directive # 11-01</w:t>
      </w:r>
      <w:r w:rsidR="005B6642">
        <w:rPr>
          <w:rFonts w:ascii="Arial" w:eastAsia="Times New Roman" w:hAnsi="Arial" w:cs="Arial"/>
          <w:color w:val="252525"/>
          <w:sz w:val="23"/>
          <w:szCs w:val="23"/>
        </w:rPr>
        <w:t>.</w:t>
      </w: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>(b) </w:t>
      </w: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Multiple Documents: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 Multiple documents (including proposed orders) may be filed in a single electronic filing transaction. Each document (including proposed orders) in that filing must bear a separate document title.</w:t>
      </w:r>
    </w:p>
    <w:p w:rsidR="0097628E" w:rsidRDefault="0097628E" w:rsidP="0097628E">
      <w:pPr>
        <w:spacing w:after="0" w:line="330" w:lineRule="atLeast"/>
        <w:rPr>
          <w:ins w:id="83" w:author="terri" w:date="2014-03-03T13:51:00Z"/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>(c) </w:t>
      </w: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Proposed Orders:</w:t>
      </w:r>
      <w:r w:rsidRPr="0097628E">
        <w:rPr>
          <w:rFonts w:ascii="Arial" w:eastAsia="Times New Roman" w:hAnsi="Arial" w:cs="Arial"/>
          <w:color w:val="252525"/>
          <w:sz w:val="23"/>
          <w:szCs w:val="23"/>
        </w:rPr>
        <w:t> Proposed orders shall be E-Filed in editable format. Proposed orders that are E-Filed in a non-editable format shall be rejected by the Court Clerk's office and must be resubmitted.</w:t>
      </w:r>
    </w:p>
    <w:p w:rsidR="00F22E6C" w:rsidRDefault="00F22E6C" w:rsidP="0097628E">
      <w:pPr>
        <w:spacing w:after="0" w:line="330" w:lineRule="atLeast"/>
        <w:rPr>
          <w:ins w:id="84" w:author="terri" w:date="2014-03-03T13:51:00Z"/>
          <w:rFonts w:ascii="Arial" w:eastAsia="Times New Roman" w:hAnsi="Arial" w:cs="Arial"/>
          <w:color w:val="252525"/>
          <w:sz w:val="23"/>
          <w:szCs w:val="23"/>
        </w:rPr>
      </w:pPr>
    </w:p>
    <w:p w:rsidR="00F22E6C" w:rsidRDefault="007E34A8" w:rsidP="0097628E">
      <w:pPr>
        <w:spacing w:after="0" w:line="330" w:lineRule="atLeast"/>
        <w:rPr>
          <w:ins w:id="85" w:author="terri" w:date="2014-03-06T14:01:00Z"/>
          <w:rFonts w:ascii="Arial" w:eastAsia="Times New Roman" w:hAnsi="Arial" w:cs="Arial"/>
          <w:b/>
          <w:color w:val="252525"/>
          <w:sz w:val="23"/>
          <w:szCs w:val="23"/>
        </w:rPr>
      </w:pPr>
      <w:ins w:id="86" w:author="terri" w:date="2014-03-03T13:51:00Z">
        <w:r>
          <w:rPr>
            <w:rFonts w:ascii="Arial" w:eastAsia="Times New Roman" w:hAnsi="Arial" w:cs="Arial"/>
            <w:b/>
            <w:color w:val="252525"/>
            <w:sz w:val="23"/>
            <w:szCs w:val="23"/>
          </w:rPr>
          <w:t>1</w:t>
        </w:r>
      </w:ins>
      <w:ins w:id="87" w:author="terri" w:date="2014-04-14T14:34:00Z">
        <w:r>
          <w:rPr>
            <w:rFonts w:ascii="Arial" w:eastAsia="Times New Roman" w:hAnsi="Arial" w:cs="Arial"/>
            <w:b/>
            <w:color w:val="252525"/>
            <w:sz w:val="23"/>
            <w:szCs w:val="23"/>
          </w:rPr>
          <w:t>5</w:t>
        </w:r>
      </w:ins>
      <w:ins w:id="88" w:author="terri" w:date="2014-03-03T13:51:00Z">
        <w:r w:rsidR="00F22E6C">
          <w:rPr>
            <w:rFonts w:ascii="Arial" w:eastAsia="Times New Roman" w:hAnsi="Arial" w:cs="Arial"/>
            <w:b/>
            <w:color w:val="252525"/>
            <w:sz w:val="23"/>
            <w:szCs w:val="23"/>
          </w:rPr>
          <w:t xml:space="preserve">. Redaction </w:t>
        </w:r>
      </w:ins>
      <w:ins w:id="89" w:author="terri" w:date="2014-03-06T14:11:00Z">
        <w:r w:rsidR="00C106BA">
          <w:rPr>
            <w:rFonts w:ascii="Arial" w:eastAsia="Times New Roman" w:hAnsi="Arial" w:cs="Arial"/>
            <w:b/>
            <w:color w:val="252525"/>
            <w:sz w:val="23"/>
            <w:szCs w:val="23"/>
          </w:rPr>
          <w:t xml:space="preserve">elements </w:t>
        </w:r>
      </w:ins>
      <w:ins w:id="90" w:author="terri" w:date="2014-03-03T13:51:00Z">
        <w:r w:rsidR="00F22E6C">
          <w:rPr>
            <w:rFonts w:ascii="Arial" w:eastAsia="Times New Roman" w:hAnsi="Arial" w:cs="Arial"/>
            <w:b/>
            <w:color w:val="252525"/>
            <w:sz w:val="23"/>
            <w:szCs w:val="23"/>
          </w:rPr>
          <w:t xml:space="preserve">of E-Filed Documents.  </w:t>
        </w:r>
      </w:ins>
    </w:p>
    <w:p w:rsidR="00C106BA" w:rsidRDefault="003B5C1C" w:rsidP="0097628E">
      <w:pPr>
        <w:spacing w:after="0" w:line="330" w:lineRule="atLeast"/>
        <w:rPr>
          <w:ins w:id="91" w:author="terri" w:date="2014-03-24T14:34:00Z"/>
          <w:rFonts w:ascii="Arial" w:eastAsia="Times New Roman" w:hAnsi="Arial" w:cs="Arial"/>
          <w:color w:val="252525"/>
          <w:sz w:val="23"/>
          <w:szCs w:val="23"/>
        </w:rPr>
      </w:pPr>
      <w:ins w:id="92" w:author="terri" w:date="2014-03-06T14:19:00Z">
        <w:r>
          <w:rPr>
            <w:rFonts w:ascii="Arial" w:eastAsia="Times New Roman" w:hAnsi="Arial" w:cs="Arial"/>
            <w:color w:val="252525"/>
            <w:sz w:val="23"/>
            <w:szCs w:val="23"/>
          </w:rPr>
          <w:t xml:space="preserve">For documents containing </w:t>
        </w:r>
      </w:ins>
      <w:ins w:id="93" w:author="terri" w:date="2014-04-07T10:48:00Z"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certain </w:t>
        </w:r>
      </w:ins>
      <w:ins w:id="94" w:author="terri" w:date="2014-03-06T14:19:00Z">
        <w:r>
          <w:rPr>
            <w:rFonts w:ascii="Arial" w:eastAsia="Times New Roman" w:hAnsi="Arial" w:cs="Arial"/>
            <w:color w:val="252525"/>
            <w:sz w:val="23"/>
            <w:szCs w:val="23"/>
          </w:rPr>
          <w:t>elements, the filing party must submit a redacted copy of the filing as well as an un</w:t>
        </w:r>
      </w:ins>
      <w:ins w:id="95" w:author="terri" w:date="2014-04-07T10:47:00Z"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>-</w:t>
        </w:r>
      </w:ins>
      <w:ins w:id="96" w:author="terri" w:date="2014-03-06T14:19:00Z">
        <w:r>
          <w:rPr>
            <w:rFonts w:ascii="Arial" w:eastAsia="Times New Roman" w:hAnsi="Arial" w:cs="Arial"/>
            <w:color w:val="252525"/>
            <w:sz w:val="23"/>
            <w:szCs w:val="23"/>
          </w:rPr>
          <w:t xml:space="preserve">redacted copy.  </w:t>
        </w:r>
      </w:ins>
      <w:ins w:id="97" w:author="terri" w:date="2014-03-06T14:21:00Z">
        <w:r>
          <w:rPr>
            <w:rFonts w:ascii="Arial" w:eastAsia="Times New Roman" w:hAnsi="Arial" w:cs="Arial"/>
            <w:color w:val="252525"/>
            <w:sz w:val="23"/>
            <w:szCs w:val="23"/>
          </w:rPr>
          <w:t>The un</w:t>
        </w:r>
      </w:ins>
      <w:ins w:id="98" w:author="terri" w:date="2014-04-07T10:47:00Z"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>-</w:t>
        </w:r>
      </w:ins>
      <w:ins w:id="99" w:author="terri" w:date="2014-03-06T14:21:00Z">
        <w:r>
          <w:rPr>
            <w:rFonts w:ascii="Arial" w:eastAsia="Times New Roman" w:hAnsi="Arial" w:cs="Arial"/>
            <w:color w:val="252525"/>
            <w:sz w:val="23"/>
            <w:szCs w:val="23"/>
          </w:rPr>
          <w:t xml:space="preserve">redacted copy must be filed </w:t>
        </w:r>
      </w:ins>
      <w:ins w:id="100" w:author="terri" w:date="2014-03-06T14:25:00Z">
        <w:r w:rsidR="00571FB4">
          <w:rPr>
            <w:rFonts w:ascii="Arial" w:eastAsia="Times New Roman" w:hAnsi="Arial" w:cs="Arial"/>
            <w:color w:val="252525"/>
            <w:sz w:val="23"/>
            <w:szCs w:val="23"/>
          </w:rPr>
          <w:t>using the document security level of</w:t>
        </w:r>
      </w:ins>
      <w:ins w:id="101" w:author="terri" w:date="2014-03-06T14:21:00Z">
        <w:r w:rsidR="00C028E5">
          <w:rPr>
            <w:rFonts w:ascii="Arial" w:eastAsia="Times New Roman" w:hAnsi="Arial" w:cs="Arial"/>
            <w:color w:val="252525"/>
            <w:sz w:val="23"/>
            <w:szCs w:val="23"/>
          </w:rPr>
          <w:t xml:space="preserve"> suppressed</w:t>
        </w:r>
      </w:ins>
      <w:ins w:id="102" w:author="terri" w:date="2014-03-06T14:22:00Z">
        <w:r>
          <w:rPr>
            <w:rFonts w:ascii="Arial" w:eastAsia="Times New Roman" w:hAnsi="Arial" w:cs="Arial"/>
            <w:color w:val="252525"/>
            <w:sz w:val="23"/>
            <w:szCs w:val="23"/>
          </w:rPr>
          <w:t xml:space="preserve">.  </w:t>
        </w:r>
      </w:ins>
      <w:ins w:id="103" w:author="terri" w:date="2014-03-06T14:19:00Z">
        <w:r>
          <w:rPr>
            <w:rFonts w:ascii="Arial" w:eastAsia="Times New Roman" w:hAnsi="Arial" w:cs="Arial"/>
            <w:color w:val="252525"/>
            <w:sz w:val="23"/>
            <w:szCs w:val="23"/>
          </w:rPr>
          <w:t xml:space="preserve">The </w:t>
        </w:r>
      </w:ins>
      <w:ins w:id="104" w:author="terri" w:date="2014-03-06T14:20:00Z">
        <w:r>
          <w:rPr>
            <w:rFonts w:ascii="Arial" w:eastAsia="Times New Roman" w:hAnsi="Arial" w:cs="Arial"/>
            <w:color w:val="252525"/>
            <w:sz w:val="23"/>
            <w:szCs w:val="23"/>
          </w:rPr>
          <w:t>elements that shall be redacted are as follows:</w:t>
        </w:r>
      </w:ins>
      <w:ins w:id="105" w:author="terri" w:date="2014-03-06T14:14:00Z">
        <w:r>
          <w:rPr>
            <w:rFonts w:ascii="Arial" w:eastAsia="Times New Roman" w:hAnsi="Arial" w:cs="Arial"/>
            <w:color w:val="252525"/>
            <w:sz w:val="23"/>
            <w:szCs w:val="23"/>
          </w:rPr>
          <w:t xml:space="preserve"> social security numbers</w:t>
        </w:r>
      </w:ins>
      <w:ins w:id="106" w:author="terri" w:date="2014-04-09T18:40:00Z">
        <w:r w:rsidR="0064541F">
          <w:rPr>
            <w:rFonts w:ascii="Arial" w:eastAsia="Times New Roman" w:hAnsi="Arial" w:cs="Arial"/>
            <w:color w:val="252525"/>
            <w:sz w:val="23"/>
            <w:szCs w:val="23"/>
          </w:rPr>
          <w:t xml:space="preserve"> unless just the last 4 digits are filed</w:t>
        </w:r>
      </w:ins>
      <w:ins w:id="107" w:author="terri" w:date="2014-03-06T14:14:00Z">
        <w:r>
          <w:rPr>
            <w:rFonts w:ascii="Arial" w:eastAsia="Times New Roman" w:hAnsi="Arial" w:cs="Arial"/>
            <w:color w:val="252525"/>
            <w:sz w:val="23"/>
            <w:szCs w:val="23"/>
          </w:rPr>
          <w:t xml:space="preserve">; driver’s license numbers; personal identification numbers (e.g. </w:t>
        </w:r>
        <w:proofErr w:type="gramStart"/>
        <w:r>
          <w:rPr>
            <w:rFonts w:ascii="Arial" w:eastAsia="Times New Roman" w:hAnsi="Arial" w:cs="Arial"/>
            <w:color w:val="252525"/>
            <w:sz w:val="23"/>
            <w:szCs w:val="23"/>
          </w:rPr>
          <w:t>passport ,</w:t>
        </w:r>
        <w:proofErr w:type="gramEnd"/>
        <w:r>
          <w:rPr>
            <w:rFonts w:ascii="Arial" w:eastAsia="Times New Roman" w:hAnsi="Arial" w:cs="Arial"/>
            <w:color w:val="252525"/>
            <w:sz w:val="23"/>
            <w:szCs w:val="23"/>
          </w:rPr>
          <w:t xml:space="preserve"> student ID, state ID, e</w:t>
        </w:r>
        <w:r w:rsidR="0064541F">
          <w:rPr>
            <w:rFonts w:ascii="Arial" w:eastAsia="Times New Roman" w:hAnsi="Arial" w:cs="Arial"/>
            <w:color w:val="252525"/>
            <w:sz w:val="23"/>
            <w:szCs w:val="23"/>
          </w:rPr>
          <w:t>tc.); financial account numbers</w:t>
        </w:r>
      </w:ins>
      <w:ins w:id="108" w:author="terri" w:date="2014-04-09T18:41:00Z">
        <w:r w:rsidR="0064541F">
          <w:rPr>
            <w:rFonts w:ascii="Arial" w:eastAsia="Times New Roman" w:hAnsi="Arial" w:cs="Arial"/>
            <w:color w:val="252525"/>
            <w:sz w:val="23"/>
            <w:szCs w:val="23"/>
          </w:rPr>
          <w:t xml:space="preserve"> unless just the last 4 digits are filed </w:t>
        </w:r>
      </w:ins>
      <w:ins w:id="109" w:author="terri" w:date="2014-03-24T15:04:00Z">
        <w:r w:rsidR="004B2BA6">
          <w:rPr>
            <w:rFonts w:ascii="Arial" w:eastAsia="Times New Roman" w:hAnsi="Arial" w:cs="Arial"/>
            <w:color w:val="252525"/>
            <w:sz w:val="23"/>
            <w:szCs w:val="23"/>
          </w:rPr>
          <w:t>and victim locating information</w:t>
        </w:r>
      </w:ins>
      <w:ins w:id="110" w:author="terri" w:date="2014-03-13T15:19:00Z">
        <w:r w:rsidR="003477F9">
          <w:rPr>
            <w:rFonts w:ascii="Arial" w:eastAsia="Times New Roman" w:hAnsi="Arial" w:cs="Arial"/>
            <w:color w:val="252525"/>
            <w:sz w:val="23"/>
            <w:szCs w:val="23"/>
          </w:rPr>
          <w:t xml:space="preserve">.  </w:t>
        </w:r>
      </w:ins>
    </w:p>
    <w:p w:rsidR="004737FC" w:rsidRDefault="004737FC" w:rsidP="0097628E">
      <w:pPr>
        <w:spacing w:after="0" w:line="330" w:lineRule="atLeast"/>
        <w:rPr>
          <w:ins w:id="111" w:author="terri" w:date="2014-03-24T14:34:00Z"/>
          <w:rFonts w:ascii="Arial" w:eastAsia="Times New Roman" w:hAnsi="Arial" w:cs="Arial"/>
          <w:color w:val="252525"/>
          <w:sz w:val="23"/>
          <w:szCs w:val="23"/>
        </w:rPr>
      </w:pPr>
    </w:p>
    <w:p w:rsidR="00B641D0" w:rsidRDefault="00B641D0" w:rsidP="0097628E">
      <w:pPr>
        <w:spacing w:after="0" w:line="330" w:lineRule="atLeast"/>
        <w:rPr>
          <w:ins w:id="112" w:author="terri" w:date="2014-04-14T12:44:00Z"/>
          <w:rFonts w:ascii="Arial" w:eastAsia="Times New Roman" w:hAnsi="Arial" w:cs="Arial"/>
          <w:color w:val="252525"/>
          <w:sz w:val="23"/>
          <w:szCs w:val="23"/>
        </w:rPr>
      </w:pPr>
      <w:ins w:id="113" w:author="terri" w:date="2014-03-24T14:34:00Z">
        <w:r w:rsidRPr="0045014D">
          <w:rPr>
            <w:rFonts w:ascii="Arial" w:eastAsia="Times New Roman" w:hAnsi="Arial" w:cs="Arial"/>
            <w:color w:val="252525"/>
            <w:sz w:val="23"/>
            <w:szCs w:val="23"/>
          </w:rPr>
          <w:t>1</w:t>
        </w:r>
      </w:ins>
      <w:ins w:id="114" w:author="terri" w:date="2014-04-14T14:34:00Z">
        <w:r w:rsidR="007E34A8">
          <w:rPr>
            <w:rFonts w:ascii="Arial" w:eastAsia="Times New Roman" w:hAnsi="Arial" w:cs="Arial"/>
            <w:color w:val="252525"/>
            <w:sz w:val="23"/>
            <w:szCs w:val="23"/>
          </w:rPr>
          <w:t>6</w:t>
        </w:r>
      </w:ins>
      <w:ins w:id="115" w:author="terri" w:date="2014-03-24T14:34:00Z">
        <w:r w:rsidR="004737FC" w:rsidRPr="007E34A8">
          <w:rPr>
            <w:rFonts w:ascii="Arial" w:eastAsia="Times New Roman" w:hAnsi="Arial" w:cs="Arial"/>
            <w:color w:val="252525"/>
            <w:sz w:val="23"/>
            <w:szCs w:val="23"/>
          </w:rPr>
          <w:t xml:space="preserve">.  </w:t>
        </w:r>
      </w:ins>
      <w:ins w:id="116" w:author="terri" w:date="2014-04-07T10:50:00Z">
        <w:r w:rsidR="001618A7" w:rsidRPr="007E34A8">
          <w:rPr>
            <w:rFonts w:ascii="Arial" w:eastAsia="Times New Roman" w:hAnsi="Arial" w:cs="Arial"/>
            <w:b/>
            <w:color w:val="252525"/>
            <w:sz w:val="23"/>
            <w:szCs w:val="23"/>
            <w:rPrChange w:id="117" w:author="terri" w:date="2014-04-14T14:35:00Z">
              <w:rPr>
                <w:rFonts w:ascii="Arial" w:eastAsia="Times New Roman" w:hAnsi="Arial" w:cs="Arial"/>
                <w:i/>
                <w:color w:val="252525"/>
                <w:sz w:val="23"/>
                <w:szCs w:val="23"/>
              </w:rPr>
            </w:rPrChange>
          </w:rPr>
          <w:t>Unlawful Sexual Behavior C</w:t>
        </w:r>
      </w:ins>
      <w:ins w:id="118" w:author="terri" w:date="2014-03-24T14:34:00Z">
        <w:r w:rsidR="003D335A" w:rsidRPr="007E34A8">
          <w:rPr>
            <w:rFonts w:ascii="Arial" w:eastAsia="Times New Roman" w:hAnsi="Arial" w:cs="Arial"/>
            <w:b/>
            <w:color w:val="252525"/>
            <w:sz w:val="23"/>
            <w:szCs w:val="23"/>
            <w:rPrChange w:id="119" w:author="terri" w:date="2014-04-14T14:35:00Z">
              <w:rPr>
                <w:rFonts w:ascii="Arial" w:eastAsia="Times New Roman" w:hAnsi="Arial" w:cs="Arial"/>
                <w:b/>
                <w:i/>
                <w:color w:val="252525"/>
                <w:sz w:val="23"/>
                <w:szCs w:val="23"/>
              </w:rPr>
            </w:rPrChange>
          </w:rPr>
          <w:t xml:space="preserve">ase </w:t>
        </w:r>
      </w:ins>
      <w:ins w:id="120" w:author="terri" w:date="2014-04-07T10:50:00Z">
        <w:r w:rsidR="001618A7" w:rsidRPr="007E34A8">
          <w:rPr>
            <w:rFonts w:ascii="Arial" w:eastAsia="Times New Roman" w:hAnsi="Arial" w:cs="Arial"/>
            <w:b/>
            <w:color w:val="252525"/>
            <w:sz w:val="23"/>
            <w:szCs w:val="23"/>
            <w:rPrChange w:id="121" w:author="terri" w:date="2014-04-14T14:35:00Z">
              <w:rPr>
                <w:rFonts w:ascii="Arial" w:eastAsia="Times New Roman" w:hAnsi="Arial" w:cs="Arial"/>
                <w:b/>
                <w:i/>
                <w:color w:val="252525"/>
                <w:sz w:val="23"/>
                <w:szCs w:val="23"/>
              </w:rPr>
            </w:rPrChange>
          </w:rPr>
          <w:t>D</w:t>
        </w:r>
      </w:ins>
      <w:ins w:id="122" w:author="terri" w:date="2014-03-25T10:24:00Z">
        <w:r w:rsidR="001618A7" w:rsidRPr="007E34A8">
          <w:rPr>
            <w:rFonts w:ascii="Arial" w:eastAsia="Times New Roman" w:hAnsi="Arial" w:cs="Arial"/>
            <w:b/>
            <w:color w:val="252525"/>
            <w:sz w:val="23"/>
            <w:szCs w:val="23"/>
            <w:rPrChange w:id="123" w:author="terri" w:date="2014-04-14T14:35:00Z">
              <w:rPr>
                <w:rFonts w:ascii="Arial" w:eastAsia="Times New Roman" w:hAnsi="Arial" w:cs="Arial"/>
                <w:b/>
                <w:i/>
                <w:color w:val="252525"/>
                <w:sz w:val="23"/>
                <w:szCs w:val="23"/>
              </w:rPr>
            </w:rPrChange>
          </w:rPr>
          <w:t xml:space="preserve">ocuments </w:t>
        </w:r>
      </w:ins>
      <w:ins w:id="124" w:author="terri" w:date="2014-04-07T10:51:00Z">
        <w:r w:rsidR="001618A7" w:rsidRPr="007E34A8">
          <w:rPr>
            <w:rFonts w:ascii="Arial" w:eastAsia="Times New Roman" w:hAnsi="Arial" w:cs="Arial"/>
            <w:b/>
            <w:color w:val="252525"/>
            <w:sz w:val="23"/>
            <w:szCs w:val="23"/>
            <w:rPrChange w:id="125" w:author="terri" w:date="2014-04-14T14:35:00Z">
              <w:rPr>
                <w:rFonts w:ascii="Arial" w:eastAsia="Times New Roman" w:hAnsi="Arial" w:cs="Arial"/>
                <w:b/>
                <w:i/>
                <w:color w:val="252525"/>
                <w:sz w:val="23"/>
                <w:szCs w:val="23"/>
              </w:rPr>
            </w:rPrChange>
          </w:rPr>
          <w:t>F</w:t>
        </w:r>
      </w:ins>
      <w:ins w:id="126" w:author="terri" w:date="2014-03-25T10:24:00Z">
        <w:r w:rsidR="003D335A" w:rsidRPr="007E34A8">
          <w:rPr>
            <w:rFonts w:ascii="Arial" w:eastAsia="Times New Roman" w:hAnsi="Arial" w:cs="Arial"/>
            <w:b/>
            <w:color w:val="252525"/>
            <w:sz w:val="23"/>
            <w:szCs w:val="23"/>
            <w:rPrChange w:id="127" w:author="terri" w:date="2014-04-14T14:35:00Z">
              <w:rPr>
                <w:rFonts w:ascii="Arial" w:eastAsia="Times New Roman" w:hAnsi="Arial" w:cs="Arial"/>
                <w:b/>
                <w:i/>
                <w:color w:val="252525"/>
                <w:sz w:val="23"/>
                <w:szCs w:val="23"/>
              </w:rPr>
            </w:rPrChange>
          </w:rPr>
          <w:t>iled as Suppressed</w:t>
        </w:r>
      </w:ins>
      <w:ins w:id="128" w:author="terri" w:date="2014-03-24T14:34:00Z">
        <w:r w:rsidR="004737FC" w:rsidRPr="00B641D0">
          <w:rPr>
            <w:rFonts w:ascii="Arial" w:eastAsia="Times New Roman" w:hAnsi="Arial" w:cs="Arial"/>
            <w:b/>
            <w:i/>
            <w:color w:val="252525"/>
            <w:sz w:val="23"/>
            <w:szCs w:val="23"/>
            <w:rPrChange w:id="129" w:author="terri" w:date="2014-03-24T14:48:00Z">
              <w:rPr>
                <w:rFonts w:ascii="Arial" w:eastAsia="Times New Roman" w:hAnsi="Arial" w:cs="Arial"/>
                <w:b/>
                <w:color w:val="252525"/>
                <w:sz w:val="23"/>
                <w:szCs w:val="23"/>
              </w:rPr>
            </w:rPrChange>
          </w:rPr>
          <w:t xml:space="preserve">.  </w:t>
        </w:r>
      </w:ins>
      <w:ins w:id="130" w:author="terri" w:date="2014-03-24T14:41:00Z">
        <w:r w:rsidRP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When </w:t>
        </w:r>
      </w:ins>
      <w:ins w:id="131" w:author="terri" w:date="2014-03-25T10:42:00Z">
        <w:r w:rsidR="00E876D3" w:rsidRPr="001618A7">
          <w:rPr>
            <w:rFonts w:ascii="Arial" w:eastAsia="Times New Roman" w:hAnsi="Arial" w:cs="Arial"/>
            <w:color w:val="252525"/>
            <w:sz w:val="23"/>
            <w:szCs w:val="23"/>
            <w:rPrChange w:id="132" w:author="terri" w:date="2014-04-07T10:49:00Z">
              <w:rPr>
                <w:rFonts w:ascii="Arial" w:eastAsia="Times New Roman" w:hAnsi="Arial" w:cs="Arial"/>
                <w:i/>
                <w:color w:val="252525"/>
                <w:sz w:val="23"/>
                <w:szCs w:val="23"/>
              </w:rPr>
            </w:rPrChange>
          </w:rPr>
          <w:t xml:space="preserve">a party files a document containing the </w:t>
        </w:r>
      </w:ins>
      <w:ins w:id="133" w:author="terri" w:date="2014-03-25T10:43:00Z">
        <w:r w:rsidR="00E876D3" w:rsidRPr="001618A7">
          <w:rPr>
            <w:rFonts w:ascii="Arial" w:eastAsia="Times New Roman" w:hAnsi="Arial" w:cs="Arial"/>
            <w:color w:val="252525"/>
            <w:sz w:val="23"/>
            <w:szCs w:val="23"/>
            <w:rPrChange w:id="134" w:author="terri" w:date="2014-04-07T10:49:00Z">
              <w:rPr>
                <w:rFonts w:ascii="Arial" w:eastAsia="Times New Roman" w:hAnsi="Arial" w:cs="Arial"/>
                <w:i/>
                <w:color w:val="252525"/>
                <w:sz w:val="23"/>
                <w:szCs w:val="23"/>
              </w:rPr>
            </w:rPrChange>
          </w:rPr>
          <w:t xml:space="preserve">identifying information of a victim in a case </w:t>
        </w:r>
      </w:ins>
      <w:ins w:id="135" w:author="terri" w:date="2014-03-24T14:41:00Z">
        <w:r w:rsidRP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involving </w:t>
        </w:r>
      </w:ins>
      <w:ins w:id="136" w:author="terri" w:date="2014-04-07T10:51:00Z"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unlawful sexual behavior </w:t>
        </w:r>
      </w:ins>
      <w:ins w:id="137" w:author="terri" w:date="2014-03-25T10:21:00Z">
        <w:r w:rsidR="003D335A" w:rsidRPr="001618A7">
          <w:rPr>
            <w:rFonts w:ascii="Arial" w:eastAsia="Times New Roman" w:hAnsi="Arial" w:cs="Arial"/>
            <w:color w:val="252525"/>
            <w:sz w:val="23"/>
            <w:szCs w:val="23"/>
            <w:rPrChange w:id="138" w:author="terri" w:date="2014-04-07T10:49:00Z">
              <w:rPr>
                <w:rFonts w:ascii="Arial" w:eastAsia="Times New Roman" w:hAnsi="Arial" w:cs="Arial"/>
                <w:i/>
                <w:color w:val="252525"/>
                <w:sz w:val="23"/>
                <w:szCs w:val="23"/>
              </w:rPr>
            </w:rPrChange>
          </w:rPr>
          <w:t xml:space="preserve">or attempted </w:t>
        </w:r>
      </w:ins>
      <w:ins w:id="139" w:author="terri" w:date="2014-04-07T10:51:00Z"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unlawful </w:t>
        </w:r>
      </w:ins>
      <w:ins w:id="140" w:author="terri" w:date="2014-03-25T10:21:00Z">
        <w:r w:rsidR="003D335A" w:rsidRPr="001618A7">
          <w:rPr>
            <w:rFonts w:ascii="Arial" w:eastAsia="Times New Roman" w:hAnsi="Arial" w:cs="Arial"/>
            <w:color w:val="252525"/>
            <w:sz w:val="23"/>
            <w:szCs w:val="23"/>
            <w:rPrChange w:id="141" w:author="terri" w:date="2014-04-07T10:49:00Z">
              <w:rPr>
                <w:rFonts w:ascii="Arial" w:eastAsia="Times New Roman" w:hAnsi="Arial" w:cs="Arial"/>
                <w:i/>
                <w:color w:val="252525"/>
                <w:sz w:val="23"/>
                <w:szCs w:val="23"/>
              </w:rPr>
            </w:rPrChange>
          </w:rPr>
          <w:t>sex</w:t>
        </w:r>
      </w:ins>
      <w:ins w:id="142" w:author="terri" w:date="2014-04-07T10:51:00Z"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ual behavior, </w:t>
        </w:r>
      </w:ins>
      <w:ins w:id="143" w:author="terri" w:date="2014-04-07T10:50:00Z"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as </w:t>
        </w:r>
      </w:ins>
      <w:ins w:id="144" w:author="terri" w:date="2014-04-07T10:51:00Z"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set forth in the sex offender registration statute, </w:t>
        </w:r>
      </w:ins>
      <w:ins w:id="145" w:author="terri" w:date="2014-03-24T14:43:00Z">
        <w:r w:rsidR="00E876D3" w:rsidRPr="001618A7">
          <w:rPr>
            <w:rFonts w:ascii="Arial" w:eastAsia="Times New Roman" w:hAnsi="Arial" w:cs="Arial"/>
            <w:color w:val="252525"/>
            <w:sz w:val="23"/>
            <w:szCs w:val="23"/>
            <w:rPrChange w:id="146" w:author="terri" w:date="2014-04-07T10:49:00Z">
              <w:rPr>
                <w:rFonts w:ascii="Arial" w:eastAsia="Times New Roman" w:hAnsi="Arial" w:cs="Arial"/>
                <w:i/>
                <w:color w:val="252525"/>
                <w:sz w:val="23"/>
                <w:szCs w:val="23"/>
              </w:rPr>
            </w:rPrChange>
          </w:rPr>
          <w:t xml:space="preserve">the </w:t>
        </w:r>
      </w:ins>
      <w:ins w:id="147" w:author="terri" w:date="2014-03-25T10:24:00Z">
        <w:r w:rsidR="003D335A" w:rsidRPr="001618A7">
          <w:rPr>
            <w:rFonts w:ascii="Arial" w:eastAsia="Times New Roman" w:hAnsi="Arial" w:cs="Arial"/>
            <w:color w:val="252525"/>
            <w:sz w:val="23"/>
            <w:szCs w:val="23"/>
            <w:rPrChange w:id="148" w:author="terri" w:date="2014-04-07T10:49:00Z">
              <w:rPr>
                <w:rFonts w:ascii="Arial" w:eastAsia="Times New Roman" w:hAnsi="Arial" w:cs="Arial"/>
                <w:i/>
                <w:color w:val="252525"/>
                <w:sz w:val="23"/>
                <w:szCs w:val="23"/>
              </w:rPr>
            </w:rPrChange>
          </w:rPr>
          <w:t xml:space="preserve">documents shall </w:t>
        </w:r>
      </w:ins>
      <w:ins w:id="149" w:author="terri" w:date="2014-03-24T14:47:00Z">
        <w:r w:rsidRP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be filed </w:t>
        </w:r>
      </w:ins>
      <w:ins w:id="150" w:author="terri" w:date="2014-03-24T14:43:00Z">
        <w:r w:rsidRPr="001618A7">
          <w:rPr>
            <w:rFonts w:ascii="Arial" w:eastAsia="Times New Roman" w:hAnsi="Arial" w:cs="Arial"/>
            <w:color w:val="252525"/>
            <w:sz w:val="23"/>
            <w:szCs w:val="23"/>
          </w:rPr>
          <w:t>as suppressed.  Thereafter, upon request of anyone other than a criminal justice agency, the Clerk of Court or his or her designee shall be responsible for deleting the name and ide</w:t>
        </w:r>
      </w:ins>
      <w:ins w:id="151" w:author="terri" w:date="2014-03-24T14:47:00Z">
        <w:r w:rsidRPr="001618A7">
          <w:rPr>
            <w:rFonts w:ascii="Arial" w:eastAsia="Times New Roman" w:hAnsi="Arial" w:cs="Arial"/>
            <w:color w:val="252525"/>
            <w:sz w:val="23"/>
            <w:szCs w:val="23"/>
          </w:rPr>
          <w:t>ntity of the victim of a</w:t>
        </w:r>
      </w:ins>
      <w:ins w:id="152" w:author="terri" w:date="2014-04-07T10:52:00Z"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n </w:t>
        </w:r>
        <w:proofErr w:type="gramStart"/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unlawful </w:t>
        </w:r>
      </w:ins>
      <w:ins w:id="153" w:author="terri" w:date="2014-03-24T14:47:00Z">
        <w:r w:rsidRP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 sexual</w:t>
        </w:r>
        <w:proofErr w:type="gramEnd"/>
        <w:r w:rsidRP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 </w:t>
        </w:r>
      </w:ins>
      <w:ins w:id="154" w:author="terri" w:date="2014-04-07T10:52:00Z"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behavior </w:t>
        </w:r>
      </w:ins>
      <w:ins w:id="155" w:author="terri" w:date="2014-03-25T10:50:00Z">
        <w:r w:rsidR="00A17673" w:rsidRPr="001618A7">
          <w:rPr>
            <w:rFonts w:ascii="Arial" w:eastAsia="Times New Roman" w:hAnsi="Arial" w:cs="Arial"/>
            <w:color w:val="252525"/>
            <w:sz w:val="23"/>
            <w:szCs w:val="23"/>
            <w:rPrChange w:id="156" w:author="terri" w:date="2014-04-07T10:49:00Z">
              <w:rPr>
                <w:rFonts w:ascii="Arial" w:eastAsia="Times New Roman" w:hAnsi="Arial" w:cs="Arial"/>
                <w:i/>
                <w:color w:val="252525"/>
                <w:sz w:val="23"/>
                <w:szCs w:val="23"/>
              </w:rPr>
            </w:rPrChange>
          </w:rPr>
          <w:t>offense</w:t>
        </w:r>
      </w:ins>
      <w:ins w:id="157" w:author="terri" w:date="2014-03-24T14:47:00Z">
        <w:r w:rsidRP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 or </w:t>
        </w:r>
      </w:ins>
      <w:ins w:id="158" w:author="terri" w:date="2014-03-24T14:48:00Z">
        <w:r w:rsidRPr="001618A7">
          <w:rPr>
            <w:rFonts w:ascii="Arial" w:eastAsia="Times New Roman" w:hAnsi="Arial" w:cs="Arial"/>
            <w:color w:val="252525"/>
            <w:sz w:val="23"/>
            <w:szCs w:val="23"/>
          </w:rPr>
          <w:t>attempted</w:t>
        </w:r>
      </w:ins>
      <w:ins w:id="159" w:author="terri" w:date="2014-03-24T14:47:00Z">
        <w:r w:rsidRP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 </w:t>
        </w:r>
      </w:ins>
      <w:ins w:id="160" w:author="terri" w:date="2014-04-07T10:52:00Z"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unlawful </w:t>
        </w:r>
      </w:ins>
      <w:ins w:id="161" w:author="terri" w:date="2014-03-24T14:48:00Z">
        <w:r w:rsidRP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sexual </w:t>
        </w:r>
      </w:ins>
      <w:ins w:id="162" w:author="terri" w:date="2014-04-07T10:52:00Z">
        <w:r w:rsid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behavior </w:t>
        </w:r>
      </w:ins>
      <w:ins w:id="163" w:author="terri" w:date="2014-03-25T10:50:00Z">
        <w:r w:rsidR="00A17673" w:rsidRPr="001618A7">
          <w:rPr>
            <w:rFonts w:ascii="Arial" w:eastAsia="Times New Roman" w:hAnsi="Arial" w:cs="Arial"/>
            <w:color w:val="252525"/>
            <w:sz w:val="23"/>
            <w:szCs w:val="23"/>
            <w:rPrChange w:id="164" w:author="terri" w:date="2014-04-07T10:49:00Z">
              <w:rPr>
                <w:rFonts w:ascii="Arial" w:eastAsia="Times New Roman" w:hAnsi="Arial" w:cs="Arial"/>
                <w:i/>
                <w:color w:val="252525"/>
                <w:sz w:val="23"/>
                <w:szCs w:val="23"/>
              </w:rPr>
            </w:rPrChange>
          </w:rPr>
          <w:t>offense</w:t>
        </w:r>
      </w:ins>
      <w:ins w:id="165" w:author="terri" w:date="2014-03-24T14:48:00Z">
        <w:r w:rsidRPr="001618A7">
          <w:rPr>
            <w:rFonts w:ascii="Arial" w:eastAsia="Times New Roman" w:hAnsi="Arial" w:cs="Arial"/>
            <w:color w:val="252525"/>
            <w:sz w:val="23"/>
            <w:szCs w:val="23"/>
          </w:rPr>
          <w:t xml:space="preserve"> prior to releasing the </w:t>
        </w:r>
      </w:ins>
      <w:ins w:id="166" w:author="terri" w:date="2014-03-25T10:46:00Z">
        <w:r w:rsidR="00A17673" w:rsidRPr="001618A7">
          <w:rPr>
            <w:rFonts w:ascii="Arial" w:eastAsia="Times New Roman" w:hAnsi="Arial" w:cs="Arial"/>
            <w:color w:val="252525"/>
            <w:sz w:val="23"/>
            <w:szCs w:val="23"/>
            <w:rPrChange w:id="167" w:author="terri" w:date="2014-04-07T10:49:00Z">
              <w:rPr>
                <w:rFonts w:ascii="Arial" w:eastAsia="Times New Roman" w:hAnsi="Arial" w:cs="Arial"/>
                <w:i/>
                <w:color w:val="252525"/>
                <w:sz w:val="23"/>
                <w:szCs w:val="23"/>
              </w:rPr>
            </w:rPrChange>
          </w:rPr>
          <w:t>document</w:t>
        </w:r>
      </w:ins>
      <w:ins w:id="168" w:author="terri" w:date="2014-03-25T10:54:00Z">
        <w:r w:rsidR="00A17673" w:rsidRPr="001618A7">
          <w:rPr>
            <w:rFonts w:ascii="Arial" w:eastAsia="Times New Roman" w:hAnsi="Arial" w:cs="Arial"/>
            <w:color w:val="252525"/>
            <w:sz w:val="23"/>
            <w:szCs w:val="23"/>
            <w:rPrChange w:id="169" w:author="terri" w:date="2014-04-07T10:49:00Z">
              <w:rPr>
                <w:rFonts w:ascii="Arial" w:eastAsia="Times New Roman" w:hAnsi="Arial" w:cs="Arial"/>
                <w:i/>
                <w:color w:val="252525"/>
                <w:sz w:val="23"/>
                <w:szCs w:val="23"/>
              </w:rPr>
            </w:rPrChange>
          </w:rPr>
          <w:t xml:space="preserve"> to the non-criminal justice agency</w:t>
        </w:r>
      </w:ins>
      <w:ins w:id="170" w:author="terri" w:date="2014-03-25T10:46:00Z">
        <w:r w:rsidR="00A17673" w:rsidRPr="001618A7">
          <w:rPr>
            <w:rFonts w:ascii="Arial" w:eastAsia="Times New Roman" w:hAnsi="Arial" w:cs="Arial"/>
            <w:color w:val="252525"/>
            <w:sz w:val="23"/>
            <w:szCs w:val="23"/>
            <w:rPrChange w:id="171" w:author="terri" w:date="2014-04-07T10:49:00Z">
              <w:rPr>
                <w:rFonts w:ascii="Arial" w:eastAsia="Times New Roman" w:hAnsi="Arial" w:cs="Arial"/>
                <w:i/>
                <w:color w:val="252525"/>
                <w:sz w:val="23"/>
                <w:szCs w:val="23"/>
              </w:rPr>
            </w:rPrChange>
          </w:rPr>
          <w:t>.</w:t>
        </w:r>
        <w:r w:rsidR="00A17673">
          <w:rPr>
            <w:rFonts w:ascii="Arial" w:eastAsia="Times New Roman" w:hAnsi="Arial" w:cs="Arial"/>
            <w:i/>
            <w:color w:val="252525"/>
            <w:sz w:val="23"/>
            <w:szCs w:val="23"/>
          </w:rPr>
          <w:t xml:space="preserve"> </w:t>
        </w:r>
      </w:ins>
      <w:ins w:id="172" w:author="terri" w:date="2014-03-24T14:48:00Z">
        <w:r w:rsidRPr="00B641D0">
          <w:rPr>
            <w:rFonts w:ascii="Arial" w:eastAsia="Times New Roman" w:hAnsi="Arial" w:cs="Arial"/>
            <w:i/>
            <w:color w:val="252525"/>
            <w:sz w:val="23"/>
            <w:szCs w:val="23"/>
            <w:rPrChange w:id="173" w:author="terri" w:date="2014-03-24T14:48:00Z">
              <w:rPr>
                <w:rFonts w:ascii="Arial" w:eastAsia="Times New Roman" w:hAnsi="Arial" w:cs="Arial"/>
                <w:color w:val="252525"/>
                <w:sz w:val="23"/>
                <w:szCs w:val="23"/>
              </w:rPr>
            </w:rPrChange>
          </w:rPr>
          <w:t xml:space="preserve">  </w:t>
        </w:r>
      </w:ins>
    </w:p>
    <w:p w:rsidR="00CB7645" w:rsidRPr="00CB7645" w:rsidRDefault="00CB7645" w:rsidP="0097628E">
      <w:pPr>
        <w:spacing w:after="0" w:line="330" w:lineRule="atLeast"/>
        <w:rPr>
          <w:ins w:id="174" w:author="terri" w:date="2014-03-06T14:09:00Z"/>
          <w:rFonts w:ascii="Arial" w:eastAsia="Times New Roman" w:hAnsi="Arial" w:cs="Arial"/>
          <w:color w:val="252525"/>
          <w:sz w:val="23"/>
          <w:szCs w:val="23"/>
        </w:rPr>
      </w:pPr>
    </w:p>
    <w:p w:rsidR="00C106BA" w:rsidRDefault="00B641D0" w:rsidP="0097628E">
      <w:pPr>
        <w:spacing w:after="0" w:line="330" w:lineRule="atLeast"/>
        <w:rPr>
          <w:ins w:id="175" w:author="terri" w:date="2014-03-06T14:09:00Z"/>
          <w:rFonts w:ascii="Arial" w:eastAsia="Times New Roman" w:hAnsi="Arial" w:cs="Arial"/>
          <w:b/>
          <w:color w:val="252525"/>
          <w:sz w:val="23"/>
          <w:szCs w:val="23"/>
        </w:rPr>
      </w:pPr>
      <w:ins w:id="176" w:author="terri" w:date="2014-03-06T14:09:00Z">
        <w:r>
          <w:rPr>
            <w:rFonts w:ascii="Arial" w:eastAsia="Times New Roman" w:hAnsi="Arial" w:cs="Arial"/>
            <w:color w:val="252525"/>
            <w:sz w:val="23"/>
            <w:szCs w:val="23"/>
          </w:rPr>
          <w:t>1</w:t>
        </w:r>
      </w:ins>
      <w:ins w:id="177" w:author="terri" w:date="2014-04-14T14:34:00Z">
        <w:r w:rsidR="007E34A8">
          <w:rPr>
            <w:rFonts w:ascii="Arial" w:eastAsia="Times New Roman" w:hAnsi="Arial" w:cs="Arial"/>
            <w:color w:val="252525"/>
            <w:sz w:val="23"/>
            <w:szCs w:val="23"/>
          </w:rPr>
          <w:t>7</w:t>
        </w:r>
      </w:ins>
      <w:ins w:id="178" w:author="terri" w:date="2014-03-06T14:09:00Z">
        <w:r w:rsidR="00C106BA">
          <w:rPr>
            <w:rFonts w:ascii="Arial" w:eastAsia="Times New Roman" w:hAnsi="Arial" w:cs="Arial"/>
            <w:color w:val="252525"/>
            <w:sz w:val="23"/>
            <w:szCs w:val="23"/>
          </w:rPr>
          <w:t xml:space="preserve">. </w:t>
        </w:r>
      </w:ins>
      <w:ins w:id="179" w:author="terri" w:date="2014-04-09T10:16:00Z">
        <w:r w:rsidR="00B0402E">
          <w:rPr>
            <w:rFonts w:ascii="Arial" w:eastAsia="Times New Roman" w:hAnsi="Arial" w:cs="Arial"/>
            <w:b/>
            <w:color w:val="252525"/>
            <w:sz w:val="23"/>
            <w:szCs w:val="23"/>
          </w:rPr>
          <w:t xml:space="preserve">Other </w:t>
        </w:r>
      </w:ins>
      <w:ins w:id="180" w:author="terri" w:date="2014-03-06T14:09:00Z">
        <w:r w:rsidR="00C106BA">
          <w:rPr>
            <w:rFonts w:ascii="Arial" w:eastAsia="Times New Roman" w:hAnsi="Arial" w:cs="Arial"/>
            <w:b/>
            <w:color w:val="252525"/>
            <w:sz w:val="23"/>
            <w:szCs w:val="23"/>
          </w:rPr>
          <w:t xml:space="preserve">Documents required to be filed Suppressed. </w:t>
        </w:r>
      </w:ins>
    </w:p>
    <w:p w:rsidR="00F35603" w:rsidRPr="00C106BA" w:rsidRDefault="003B5C1C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ins w:id="181" w:author="terri" w:date="2014-03-06T14:22:00Z">
        <w:r>
          <w:rPr>
            <w:rFonts w:ascii="Arial" w:eastAsia="Times New Roman" w:hAnsi="Arial" w:cs="Arial"/>
            <w:color w:val="252525"/>
            <w:sz w:val="23"/>
            <w:szCs w:val="23"/>
          </w:rPr>
          <w:t>The following documents shall be filed selecting the suppressed document security level:</w:t>
        </w:r>
      </w:ins>
      <w:ins w:id="182" w:author="terri" w:date="2014-03-24T14:33:00Z">
        <w:r w:rsidR="004737FC">
          <w:rPr>
            <w:rFonts w:ascii="Arial" w:eastAsia="Times New Roman" w:hAnsi="Arial" w:cs="Arial"/>
            <w:color w:val="252525"/>
            <w:sz w:val="23"/>
            <w:szCs w:val="23"/>
          </w:rPr>
          <w:t xml:space="preserve"> </w:t>
        </w:r>
      </w:ins>
      <w:ins w:id="183" w:author="terri" w:date="2014-03-06T14:22:00Z">
        <w:r>
          <w:rPr>
            <w:rFonts w:ascii="Arial" w:eastAsia="Times New Roman" w:hAnsi="Arial" w:cs="Arial"/>
            <w:color w:val="252525"/>
            <w:sz w:val="23"/>
            <w:szCs w:val="23"/>
          </w:rPr>
          <w:t xml:space="preserve"> </w:t>
        </w:r>
      </w:ins>
      <w:ins w:id="184" w:author="terri" w:date="2014-03-06T14:02:00Z">
        <w:r w:rsidR="00F35603" w:rsidRPr="00C106BA">
          <w:rPr>
            <w:rFonts w:ascii="Arial" w:eastAsia="Times New Roman" w:hAnsi="Arial" w:cs="Arial"/>
            <w:color w:val="252525"/>
            <w:sz w:val="23"/>
            <w:szCs w:val="23"/>
            <w:rPrChange w:id="185" w:author="terri" w:date="2014-03-06T14:03:00Z">
              <w:rPr>
                <w:rFonts w:ascii="Arial" w:eastAsia="Times New Roman" w:hAnsi="Arial" w:cs="Arial"/>
                <w:b/>
                <w:color w:val="252525"/>
                <w:sz w:val="23"/>
                <w:szCs w:val="23"/>
              </w:rPr>
            </w:rPrChange>
          </w:rPr>
          <w:t>Drug</w:t>
        </w:r>
      </w:ins>
      <w:ins w:id="186" w:author="terri" w:date="2014-03-06T14:03:00Z">
        <w:r w:rsidR="00C106BA">
          <w:rPr>
            <w:rFonts w:ascii="Arial" w:eastAsia="Times New Roman" w:hAnsi="Arial" w:cs="Arial"/>
            <w:color w:val="252525"/>
            <w:sz w:val="23"/>
            <w:szCs w:val="23"/>
          </w:rPr>
          <w:t xml:space="preserve"> alcohol treatment documents, evaluations and reports</w:t>
        </w:r>
      </w:ins>
      <w:ins w:id="187" w:author="terri" w:date="2014-03-06T14:04:00Z">
        <w:r w:rsidR="00C106BA">
          <w:rPr>
            <w:rFonts w:ascii="Arial" w:eastAsia="Times New Roman" w:hAnsi="Arial" w:cs="Arial"/>
            <w:color w:val="252525"/>
            <w:sz w:val="23"/>
            <w:szCs w:val="23"/>
          </w:rPr>
          <w:t>; driver history reports; criminal history records checks; medical or mental health documents prepared by a medical or mental health provider;</w:t>
        </w:r>
      </w:ins>
      <w:ins w:id="188" w:author="terri" w:date="2014-03-06T14:11:00Z">
        <w:r w:rsidR="00C106BA">
          <w:rPr>
            <w:rFonts w:ascii="Arial" w:eastAsia="Times New Roman" w:hAnsi="Arial" w:cs="Arial"/>
            <w:color w:val="252525"/>
            <w:sz w:val="23"/>
            <w:szCs w:val="23"/>
          </w:rPr>
          <w:t xml:space="preserve"> Presentence investigation reports including a</w:t>
        </w:r>
        <w:r w:rsidR="00571FB4">
          <w:rPr>
            <w:rFonts w:ascii="Arial" w:eastAsia="Times New Roman" w:hAnsi="Arial" w:cs="Arial"/>
            <w:color w:val="252525"/>
            <w:sz w:val="23"/>
            <w:szCs w:val="23"/>
          </w:rPr>
          <w:t>ttachments; death certificates</w:t>
        </w:r>
      </w:ins>
      <w:ins w:id="189" w:author="terri" w:date="2014-03-06T14:23:00Z">
        <w:r w:rsidR="00571FB4">
          <w:rPr>
            <w:rFonts w:ascii="Arial" w:eastAsia="Times New Roman" w:hAnsi="Arial" w:cs="Arial"/>
            <w:color w:val="252525"/>
            <w:sz w:val="23"/>
            <w:szCs w:val="23"/>
          </w:rPr>
          <w:t>.</w:t>
        </w:r>
      </w:ins>
    </w:p>
    <w:p w:rsidR="0097628E" w:rsidRPr="00CB7645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B641D0" w:rsidP="0097628E">
      <w:pPr>
        <w:spacing w:after="0" w:line="330" w:lineRule="atLeast"/>
        <w:rPr>
          <w:ins w:id="190" w:author="terri" w:date="2014-03-09T12:59:00Z"/>
          <w:rFonts w:ascii="Arial" w:eastAsia="Times New Roman" w:hAnsi="Arial" w:cs="Arial"/>
          <w:color w:val="252525"/>
          <w:sz w:val="23"/>
          <w:szCs w:val="23"/>
        </w:rPr>
      </w:pPr>
      <w:ins w:id="191" w:author="terri" w:date="2014-03-06T14:29:00Z">
        <w:r>
          <w:rPr>
            <w:rFonts w:ascii="Arial" w:eastAsia="Times New Roman" w:hAnsi="Arial" w:cs="Arial"/>
            <w:color w:val="252525"/>
            <w:sz w:val="23"/>
            <w:szCs w:val="23"/>
          </w:rPr>
          <w:lastRenderedPageBreak/>
          <w:t>1</w:t>
        </w:r>
      </w:ins>
      <w:ins w:id="192" w:author="terri" w:date="2014-04-14T14:34:00Z">
        <w:r w:rsidR="007E34A8">
          <w:rPr>
            <w:rFonts w:ascii="Arial" w:eastAsia="Times New Roman" w:hAnsi="Arial" w:cs="Arial"/>
            <w:color w:val="252525"/>
            <w:sz w:val="23"/>
            <w:szCs w:val="23"/>
          </w:rPr>
          <w:t>8</w:t>
        </w:r>
      </w:ins>
      <w:ins w:id="193" w:author="terri" w:date="2014-03-06T14:29:00Z">
        <w:r w:rsidR="00571FB4">
          <w:rPr>
            <w:rFonts w:ascii="Arial" w:eastAsia="Times New Roman" w:hAnsi="Arial" w:cs="Arial"/>
            <w:color w:val="252525"/>
            <w:sz w:val="23"/>
            <w:szCs w:val="23"/>
          </w:rPr>
          <w:t xml:space="preserve">.  </w:t>
        </w:r>
        <w:r w:rsidR="00571FB4">
          <w:rPr>
            <w:rFonts w:ascii="Arial" w:eastAsia="Times New Roman" w:hAnsi="Arial" w:cs="Arial"/>
            <w:b/>
            <w:color w:val="252525"/>
            <w:sz w:val="23"/>
            <w:szCs w:val="23"/>
          </w:rPr>
          <w:t xml:space="preserve">Protective Orders. </w:t>
        </w:r>
        <w:r w:rsidR="00571FB4">
          <w:rPr>
            <w:rFonts w:ascii="Arial" w:eastAsia="Times New Roman" w:hAnsi="Arial" w:cs="Arial"/>
            <w:color w:val="252525"/>
            <w:sz w:val="23"/>
            <w:szCs w:val="23"/>
          </w:rPr>
          <w:t xml:space="preserve"> Nothing in these rules shall prohibit a court from ordering</w:t>
        </w:r>
      </w:ins>
      <w:ins w:id="194" w:author="terri" w:date="2014-03-06T14:30:00Z">
        <w:r w:rsidR="00571FB4">
          <w:rPr>
            <w:rFonts w:ascii="Arial" w:eastAsia="Times New Roman" w:hAnsi="Arial" w:cs="Arial"/>
            <w:color w:val="252525"/>
            <w:sz w:val="23"/>
            <w:szCs w:val="23"/>
          </w:rPr>
          <w:t>,</w:t>
        </w:r>
      </w:ins>
      <w:ins w:id="195" w:author="terri" w:date="2014-03-06T14:29:00Z">
        <w:r w:rsidR="00571FB4">
          <w:rPr>
            <w:rFonts w:ascii="Arial" w:eastAsia="Times New Roman" w:hAnsi="Arial" w:cs="Arial"/>
            <w:color w:val="252525"/>
            <w:sz w:val="23"/>
            <w:szCs w:val="23"/>
          </w:rPr>
          <w:t xml:space="preserve"> for good cause, </w:t>
        </w:r>
      </w:ins>
      <w:ins w:id="196" w:author="terri" w:date="2014-03-06T14:30:00Z">
        <w:r w:rsidR="00571FB4">
          <w:rPr>
            <w:rFonts w:ascii="Arial" w:eastAsia="Times New Roman" w:hAnsi="Arial" w:cs="Arial"/>
            <w:color w:val="252525"/>
            <w:sz w:val="23"/>
            <w:szCs w:val="23"/>
          </w:rPr>
          <w:t>additional redaction of information; or the limitation or prohibition of a nonparty</w:t>
        </w:r>
      </w:ins>
      <w:ins w:id="197" w:author="terri" w:date="2014-03-06T14:31:00Z">
        <w:r w:rsidR="00571FB4">
          <w:rPr>
            <w:rFonts w:ascii="Arial" w:eastAsia="Times New Roman" w:hAnsi="Arial" w:cs="Arial"/>
            <w:color w:val="252525"/>
            <w:sz w:val="23"/>
            <w:szCs w:val="23"/>
          </w:rPr>
          <w:t>’s remo</w:t>
        </w:r>
        <w:r w:rsidR="003053DE">
          <w:rPr>
            <w:rFonts w:ascii="Arial" w:eastAsia="Times New Roman" w:hAnsi="Arial" w:cs="Arial"/>
            <w:color w:val="252525"/>
            <w:sz w:val="23"/>
            <w:szCs w:val="23"/>
          </w:rPr>
          <w:t>te electronic access to a docum</w:t>
        </w:r>
        <w:r w:rsidR="00571FB4">
          <w:rPr>
            <w:rFonts w:ascii="Arial" w:eastAsia="Times New Roman" w:hAnsi="Arial" w:cs="Arial"/>
            <w:color w:val="252525"/>
            <w:sz w:val="23"/>
            <w:szCs w:val="23"/>
          </w:rPr>
          <w:t xml:space="preserve">ent filed with the court.  </w:t>
        </w:r>
      </w:ins>
    </w:p>
    <w:p w:rsidR="003053DE" w:rsidRPr="00571FB4" w:rsidRDefault="003053D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P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b/>
          <w:bCs/>
          <w:color w:val="252525"/>
          <w:sz w:val="23"/>
          <w:szCs w:val="23"/>
        </w:rPr>
        <w:t>COMMITTEE COMMENT</w:t>
      </w: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 xml:space="preserve">The Court authorized service provider for the program is </w:t>
      </w:r>
      <w:r w:rsidR="003220CD">
        <w:rPr>
          <w:rFonts w:ascii="Arial" w:eastAsia="Times New Roman" w:hAnsi="Arial" w:cs="Arial"/>
          <w:color w:val="252525"/>
          <w:sz w:val="23"/>
          <w:szCs w:val="23"/>
        </w:rPr>
        <w:t>the Integrated Colorado Courts E-Filing System (</w:t>
      </w:r>
      <w:hyperlink r:id="rId9" w:history="1">
        <w:r w:rsidR="003220CD" w:rsidRPr="005314E9">
          <w:rPr>
            <w:rStyle w:val="Hyperlink"/>
            <w:rFonts w:ascii="Arial" w:eastAsia="Times New Roman" w:hAnsi="Arial" w:cs="Arial"/>
            <w:sz w:val="23"/>
            <w:szCs w:val="23"/>
          </w:rPr>
          <w:t>www.jbits.courts.state.co.us/icces</w:t>
        </w:r>
      </w:hyperlink>
      <w:r w:rsidR="003220CD">
        <w:rPr>
          <w:rFonts w:ascii="Arial" w:eastAsia="Times New Roman" w:hAnsi="Arial" w:cs="Arial"/>
          <w:color w:val="252525"/>
          <w:sz w:val="23"/>
          <w:szCs w:val="23"/>
        </w:rPr>
        <w:t>).</w:t>
      </w:r>
    </w:p>
    <w:p w:rsidR="003220CD" w:rsidRPr="0097628E" w:rsidRDefault="003220CD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Default="0097628E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97628E">
        <w:rPr>
          <w:rFonts w:ascii="Arial" w:eastAsia="Times New Roman" w:hAnsi="Arial" w:cs="Arial"/>
          <w:color w:val="252525"/>
          <w:sz w:val="23"/>
          <w:szCs w:val="23"/>
        </w:rPr>
        <w:t>“Editable Format” is one which is subject to modification by the court using standard means such as Word or WordPerfect format.</w:t>
      </w:r>
    </w:p>
    <w:p w:rsidR="003220CD" w:rsidRPr="0097628E" w:rsidRDefault="003220CD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</w:p>
    <w:p w:rsidR="0097628E" w:rsidRPr="0097628E" w:rsidRDefault="009C4B83" w:rsidP="0097628E">
      <w:pPr>
        <w:spacing w:after="0" w:line="330" w:lineRule="atLeast"/>
        <w:rPr>
          <w:rFonts w:ascii="Arial" w:eastAsia="Times New Roman" w:hAnsi="Arial" w:cs="Arial"/>
          <w:color w:val="252525"/>
          <w:sz w:val="23"/>
          <w:szCs w:val="23"/>
        </w:rPr>
      </w:pPr>
      <w:hyperlink r:id="rId10" w:history="1">
        <w:r w:rsidR="0097628E" w:rsidRPr="0097628E">
          <w:rPr>
            <w:rFonts w:ascii="Arial" w:eastAsia="Times New Roman" w:hAnsi="Arial" w:cs="Arial"/>
            <w:color w:val="145DA4"/>
            <w:sz w:val="23"/>
            <w:szCs w:val="23"/>
          </w:rPr>
          <w:t>C.R.C.P. 77</w:t>
        </w:r>
      </w:hyperlink>
      <w:r w:rsidR="0097628E" w:rsidRPr="0097628E">
        <w:rPr>
          <w:rFonts w:ascii="Arial" w:eastAsia="Times New Roman" w:hAnsi="Arial" w:cs="Arial"/>
          <w:color w:val="252525"/>
          <w:sz w:val="23"/>
          <w:szCs w:val="23"/>
        </w:rPr>
        <w:t> provides that courts are always open for business. This Practice Standard is intended to comport with that rule.</w:t>
      </w:r>
    </w:p>
    <w:p w:rsidR="0077170E" w:rsidRDefault="0077170E"/>
    <w:sectPr w:rsidR="0077170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04" w:rsidRDefault="00914204" w:rsidP="004F45DB">
      <w:pPr>
        <w:spacing w:after="0" w:line="240" w:lineRule="auto"/>
      </w:pPr>
      <w:r>
        <w:separator/>
      </w:r>
    </w:p>
  </w:endnote>
  <w:endnote w:type="continuationSeparator" w:id="0">
    <w:p w:rsidR="00914204" w:rsidRDefault="00914204" w:rsidP="004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98" w:author="terri" w:date="2014-03-06T14:38:00Z"/>
  <w:sdt>
    <w:sdtPr>
      <w:id w:val="329101742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98"/>
      <w:p w:rsidR="004F45DB" w:rsidRDefault="004F45DB">
        <w:pPr>
          <w:pStyle w:val="Footer"/>
          <w:jc w:val="center"/>
          <w:rPr>
            <w:ins w:id="199" w:author="terri" w:date="2014-03-06T14:38:00Z"/>
          </w:rPr>
        </w:pPr>
        <w:ins w:id="200" w:author="terri" w:date="2014-03-06T14:3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9C4B83">
          <w:rPr>
            <w:noProof/>
          </w:rPr>
          <w:t>1</w:t>
        </w:r>
        <w:ins w:id="201" w:author="terri" w:date="2014-03-06T14:38:00Z">
          <w:r>
            <w:rPr>
              <w:noProof/>
            </w:rPr>
            <w:fldChar w:fldCharType="end"/>
          </w:r>
        </w:ins>
      </w:p>
      <w:customXmlInsRangeStart w:id="202" w:author="terri" w:date="2014-03-06T14:38:00Z"/>
    </w:sdtContent>
  </w:sdt>
  <w:customXmlInsRangeEnd w:id="202"/>
  <w:p w:rsidR="004F45DB" w:rsidRDefault="004F4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04" w:rsidRDefault="00914204" w:rsidP="004F45DB">
      <w:pPr>
        <w:spacing w:after="0" w:line="240" w:lineRule="auto"/>
      </w:pPr>
      <w:r>
        <w:separator/>
      </w:r>
    </w:p>
  </w:footnote>
  <w:footnote w:type="continuationSeparator" w:id="0">
    <w:p w:rsidR="00914204" w:rsidRDefault="00914204" w:rsidP="004F4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8E"/>
    <w:rsid w:val="00042B6C"/>
    <w:rsid w:val="00087715"/>
    <w:rsid w:val="000E3946"/>
    <w:rsid w:val="000F032F"/>
    <w:rsid w:val="001618A7"/>
    <w:rsid w:val="00162D1E"/>
    <w:rsid w:val="00170AEA"/>
    <w:rsid w:val="001B139B"/>
    <w:rsid w:val="001C2973"/>
    <w:rsid w:val="001D19BB"/>
    <w:rsid w:val="002033C6"/>
    <w:rsid w:val="00287940"/>
    <w:rsid w:val="002B568B"/>
    <w:rsid w:val="003053DE"/>
    <w:rsid w:val="003220CD"/>
    <w:rsid w:val="003477F9"/>
    <w:rsid w:val="003B5C1C"/>
    <w:rsid w:val="003D335A"/>
    <w:rsid w:val="0045014D"/>
    <w:rsid w:val="00464C95"/>
    <w:rsid w:val="004737FC"/>
    <w:rsid w:val="00473C25"/>
    <w:rsid w:val="00494FF9"/>
    <w:rsid w:val="004A3B3A"/>
    <w:rsid w:val="004B1CF0"/>
    <w:rsid w:val="004B2BA6"/>
    <w:rsid w:val="004D0F76"/>
    <w:rsid w:val="004F1AE5"/>
    <w:rsid w:val="004F45DB"/>
    <w:rsid w:val="00571FB4"/>
    <w:rsid w:val="005B6642"/>
    <w:rsid w:val="0064541F"/>
    <w:rsid w:val="00674C12"/>
    <w:rsid w:val="00696BAD"/>
    <w:rsid w:val="006C411E"/>
    <w:rsid w:val="0072545C"/>
    <w:rsid w:val="00737FD8"/>
    <w:rsid w:val="0077170E"/>
    <w:rsid w:val="007B2123"/>
    <w:rsid w:val="007E34A8"/>
    <w:rsid w:val="0084324D"/>
    <w:rsid w:val="008735D1"/>
    <w:rsid w:val="00890CF0"/>
    <w:rsid w:val="008E6055"/>
    <w:rsid w:val="00914204"/>
    <w:rsid w:val="0097628E"/>
    <w:rsid w:val="009767AE"/>
    <w:rsid w:val="009B36DE"/>
    <w:rsid w:val="009C4B83"/>
    <w:rsid w:val="009E3EAC"/>
    <w:rsid w:val="009F3A17"/>
    <w:rsid w:val="009F5110"/>
    <w:rsid w:val="00A16C1B"/>
    <w:rsid w:val="00A17673"/>
    <w:rsid w:val="00A83353"/>
    <w:rsid w:val="00A90228"/>
    <w:rsid w:val="00AC36ED"/>
    <w:rsid w:val="00AE4198"/>
    <w:rsid w:val="00AF0BAD"/>
    <w:rsid w:val="00B0402E"/>
    <w:rsid w:val="00B40552"/>
    <w:rsid w:val="00B641D0"/>
    <w:rsid w:val="00BB2F4D"/>
    <w:rsid w:val="00C028E5"/>
    <w:rsid w:val="00C106BA"/>
    <w:rsid w:val="00C847F0"/>
    <w:rsid w:val="00CB7645"/>
    <w:rsid w:val="00CB7C60"/>
    <w:rsid w:val="00CC54DC"/>
    <w:rsid w:val="00D37824"/>
    <w:rsid w:val="00D549EC"/>
    <w:rsid w:val="00D836FF"/>
    <w:rsid w:val="00DA43A5"/>
    <w:rsid w:val="00DC4EC9"/>
    <w:rsid w:val="00E14858"/>
    <w:rsid w:val="00E876D3"/>
    <w:rsid w:val="00F22E6C"/>
    <w:rsid w:val="00F35603"/>
    <w:rsid w:val="00FA18E8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628E"/>
    <w:rPr>
      <w:b/>
      <w:bCs/>
    </w:rPr>
  </w:style>
  <w:style w:type="character" w:customStyle="1" w:styleId="apple-converted-space">
    <w:name w:val="apple-converted-space"/>
    <w:basedOn w:val="DefaultParagraphFont"/>
    <w:rsid w:val="0097628E"/>
  </w:style>
  <w:style w:type="character" w:styleId="Hyperlink">
    <w:name w:val="Hyperlink"/>
    <w:basedOn w:val="DefaultParagraphFont"/>
    <w:uiPriority w:val="99"/>
    <w:unhideWhenUsed/>
    <w:rsid w:val="0097628E"/>
    <w:rPr>
      <w:color w:val="0000FF"/>
      <w:u w:val="single"/>
    </w:rPr>
  </w:style>
  <w:style w:type="character" w:customStyle="1" w:styleId="counderline">
    <w:name w:val="co_underline"/>
    <w:basedOn w:val="DefaultParagraphFont"/>
    <w:rsid w:val="0097628E"/>
  </w:style>
  <w:style w:type="paragraph" w:styleId="ListParagraph">
    <w:name w:val="List Paragraph"/>
    <w:basedOn w:val="Normal"/>
    <w:uiPriority w:val="34"/>
    <w:qFormat/>
    <w:rsid w:val="0097628E"/>
    <w:pPr>
      <w:ind w:left="720"/>
      <w:contextualSpacing/>
    </w:pPr>
  </w:style>
  <w:style w:type="paragraph" w:customStyle="1" w:styleId="Default">
    <w:name w:val="Default"/>
    <w:rsid w:val="00322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DB"/>
  </w:style>
  <w:style w:type="paragraph" w:styleId="Footer">
    <w:name w:val="footer"/>
    <w:basedOn w:val="Normal"/>
    <w:link w:val="FooterChar"/>
    <w:uiPriority w:val="99"/>
    <w:unhideWhenUsed/>
    <w:rsid w:val="004F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628E"/>
    <w:rPr>
      <w:b/>
      <w:bCs/>
    </w:rPr>
  </w:style>
  <w:style w:type="character" w:customStyle="1" w:styleId="apple-converted-space">
    <w:name w:val="apple-converted-space"/>
    <w:basedOn w:val="DefaultParagraphFont"/>
    <w:rsid w:val="0097628E"/>
  </w:style>
  <w:style w:type="character" w:styleId="Hyperlink">
    <w:name w:val="Hyperlink"/>
    <w:basedOn w:val="DefaultParagraphFont"/>
    <w:uiPriority w:val="99"/>
    <w:unhideWhenUsed/>
    <w:rsid w:val="0097628E"/>
    <w:rPr>
      <w:color w:val="0000FF"/>
      <w:u w:val="single"/>
    </w:rPr>
  </w:style>
  <w:style w:type="character" w:customStyle="1" w:styleId="counderline">
    <w:name w:val="co_underline"/>
    <w:basedOn w:val="DefaultParagraphFont"/>
    <w:rsid w:val="0097628E"/>
  </w:style>
  <w:style w:type="paragraph" w:styleId="ListParagraph">
    <w:name w:val="List Paragraph"/>
    <w:basedOn w:val="Normal"/>
    <w:uiPriority w:val="34"/>
    <w:qFormat/>
    <w:rsid w:val="0097628E"/>
    <w:pPr>
      <w:ind w:left="720"/>
      <w:contextualSpacing/>
    </w:pPr>
  </w:style>
  <w:style w:type="paragraph" w:customStyle="1" w:styleId="Default">
    <w:name w:val="Default"/>
    <w:rsid w:val="00322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DB"/>
  </w:style>
  <w:style w:type="paragraph" w:styleId="Footer">
    <w:name w:val="footer"/>
    <w:basedOn w:val="Normal"/>
    <w:link w:val="FooterChar"/>
    <w:uiPriority w:val="99"/>
    <w:unhideWhenUsed/>
    <w:rsid w:val="004F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789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41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3019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1711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2649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6759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123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6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86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8487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064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71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1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7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0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89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2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2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309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5547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31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57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5309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2569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676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173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.next.westlaw.com/Link/Document/FullText?findType=L&amp;pubNum=1005387&amp;cite=COSTRCPR10&amp;originatingDoc=N453260F0DBD811DB8D12B2375E34596F&amp;refType=LQ&amp;originationContext=document&amp;transitionType=DocumentItem&amp;contextData=(sc.UserEnteredCitation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.next.westlaw.com/Link/Document/FullText?findType=L&amp;pubNum=1005387&amp;cite=COSTRCPR11&amp;originatingDoc=N453260F0DBD811DB8D12B2375E34596F&amp;refType=LQ&amp;originationContext=document&amp;transitionType=DocumentItem&amp;contextData=(sc.UserEnteredCitation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.next.westlaw.com/Link/Document/FullText?findType=L&amp;pubNum=1005387&amp;cite=COSTRCPR77&amp;originatingDoc=N453260F0DBD811DB8D12B2375E34596F&amp;refType=LQ&amp;originationContext=document&amp;transitionType=DocumentItem&amp;contextData=(sc.UserEnteredCitation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bits.courts.state.co.us/ic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10178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Scott Stientjes</cp:lastModifiedBy>
  <cp:revision>2</cp:revision>
  <cp:lastPrinted>2014-02-10T17:01:00Z</cp:lastPrinted>
  <dcterms:created xsi:type="dcterms:W3CDTF">2014-04-14T22:42:00Z</dcterms:created>
  <dcterms:modified xsi:type="dcterms:W3CDTF">2014-04-14T22:42:00Z</dcterms:modified>
</cp:coreProperties>
</file>