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1F84" w14:textId="77777777" w:rsidR="000B51D1" w:rsidRPr="00C037ED" w:rsidRDefault="000B51D1" w:rsidP="002C34D2">
      <w:pPr>
        <w:pStyle w:val="Heading1"/>
        <w:jc w:val="center"/>
        <w:rPr>
          <w:szCs w:val="24"/>
        </w:rPr>
      </w:pPr>
      <w:bookmarkStart w:id="0" w:name="_GoBack"/>
      <w:bookmarkEnd w:id="0"/>
      <w:r w:rsidRPr="00C037ED">
        <w:rPr>
          <w:szCs w:val="24"/>
        </w:rPr>
        <w:t>COLORADO SUPREME COURT</w:t>
      </w:r>
    </w:p>
    <w:p w14:paraId="0DA6EE16" w14:textId="77777777" w:rsidR="000B51D1" w:rsidRPr="00C037ED" w:rsidRDefault="000B51D1" w:rsidP="002C34D2">
      <w:pPr>
        <w:pStyle w:val="Heading2"/>
        <w:rPr>
          <w:szCs w:val="24"/>
        </w:rPr>
      </w:pPr>
      <w:r w:rsidRPr="00C037ED">
        <w:rPr>
          <w:szCs w:val="24"/>
        </w:rPr>
        <w:t>ADVISORY COMMITTEE ON THE RULES OF CRIMINAL PROCEDURE</w:t>
      </w:r>
    </w:p>
    <w:p w14:paraId="58088161" w14:textId="77777777" w:rsidR="000B51D1" w:rsidRPr="00C037ED" w:rsidRDefault="000B51D1" w:rsidP="002C34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ED">
        <w:rPr>
          <w:rFonts w:ascii="Times New Roman" w:hAnsi="Times New Roman" w:cs="Times New Roman"/>
          <w:b/>
          <w:sz w:val="24"/>
          <w:szCs w:val="24"/>
        </w:rPr>
        <w:t>Minutes of Meeting</w:t>
      </w:r>
    </w:p>
    <w:p w14:paraId="595859B4" w14:textId="36F9B8F9" w:rsidR="000B51D1" w:rsidRPr="00C037ED" w:rsidRDefault="000B51D1" w:rsidP="002C34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ED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7067F0">
        <w:rPr>
          <w:rFonts w:ascii="Times New Roman" w:hAnsi="Times New Roman" w:cs="Times New Roman"/>
          <w:b/>
          <w:sz w:val="24"/>
          <w:szCs w:val="24"/>
        </w:rPr>
        <w:t>October</w:t>
      </w:r>
      <w:r w:rsidR="00A33FB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067F0">
        <w:rPr>
          <w:rFonts w:ascii="Times New Roman" w:hAnsi="Times New Roman" w:cs="Times New Roman"/>
          <w:b/>
          <w:sz w:val="24"/>
          <w:szCs w:val="24"/>
        </w:rPr>
        <w:t>8</w:t>
      </w:r>
      <w:r w:rsidR="00224427" w:rsidRPr="00C037ED">
        <w:rPr>
          <w:rFonts w:ascii="Times New Roman" w:hAnsi="Times New Roman" w:cs="Times New Roman"/>
          <w:b/>
          <w:sz w:val="24"/>
          <w:szCs w:val="24"/>
        </w:rPr>
        <w:t>, 2019</w:t>
      </w:r>
      <w:r w:rsidRPr="00C037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7624B6" w14:textId="77777777" w:rsidR="000B51D1" w:rsidRPr="00C037ED" w:rsidRDefault="000B51D1" w:rsidP="002C34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B172F" w14:textId="2272B937" w:rsidR="000B51D1" w:rsidRPr="00C037ED" w:rsidRDefault="000B51D1" w:rsidP="002C34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C037ED">
        <w:rPr>
          <w:rFonts w:ascii="Times New Roman" w:hAnsi="Times New Roman" w:cs="Times New Roman"/>
          <w:sz w:val="24"/>
          <w:szCs w:val="24"/>
        </w:rPr>
        <w:t>A quorum being present, the Colorado Supreme Court’s Advisory Committee on the Rules of Criminal Procedure was called to order by Judge John Dailey at 12:4</w:t>
      </w:r>
      <w:r w:rsidR="00765C35" w:rsidRPr="00C037ED">
        <w:rPr>
          <w:rFonts w:ascii="Times New Roman" w:hAnsi="Times New Roman" w:cs="Times New Roman"/>
          <w:sz w:val="24"/>
          <w:szCs w:val="24"/>
        </w:rPr>
        <w:t>5</w:t>
      </w:r>
      <w:r w:rsidR="00325744" w:rsidRPr="00C037ED">
        <w:rPr>
          <w:rFonts w:ascii="Times New Roman" w:hAnsi="Times New Roman" w:cs="Times New Roman"/>
          <w:sz w:val="24"/>
          <w:szCs w:val="24"/>
        </w:rPr>
        <w:t xml:space="preserve"> p.m.</w:t>
      </w:r>
      <w:r w:rsidRPr="00C037ED">
        <w:rPr>
          <w:rFonts w:ascii="Times New Roman" w:hAnsi="Times New Roman" w:cs="Times New Roman"/>
          <w:sz w:val="24"/>
          <w:szCs w:val="24"/>
        </w:rPr>
        <w:t xml:space="preserve"> in the Colorado </w:t>
      </w:r>
      <w:r w:rsidR="001F7EDF">
        <w:rPr>
          <w:rFonts w:ascii="Times New Roman" w:hAnsi="Times New Roman" w:cs="Times New Roman"/>
          <w:sz w:val="24"/>
          <w:szCs w:val="24"/>
        </w:rPr>
        <w:t>Supreme Court</w:t>
      </w:r>
      <w:r w:rsidRPr="00C037ED">
        <w:rPr>
          <w:rFonts w:ascii="Times New Roman" w:hAnsi="Times New Roman" w:cs="Times New Roman"/>
          <w:sz w:val="24"/>
          <w:szCs w:val="24"/>
        </w:rPr>
        <w:t xml:space="preserve"> Conference Room on the </w:t>
      </w:r>
      <w:r w:rsidR="001F7EDF">
        <w:rPr>
          <w:rFonts w:ascii="Times New Roman" w:hAnsi="Times New Roman" w:cs="Times New Roman"/>
          <w:sz w:val="24"/>
          <w:szCs w:val="24"/>
        </w:rPr>
        <w:t>fourth</w:t>
      </w:r>
      <w:r w:rsidRPr="00C037ED">
        <w:rPr>
          <w:rFonts w:ascii="Times New Roman" w:hAnsi="Times New Roman" w:cs="Times New Roman"/>
          <w:sz w:val="24"/>
          <w:szCs w:val="24"/>
        </w:rPr>
        <w:t xml:space="preserve"> floor of the Ralph L.</w:t>
      </w:r>
      <w:r w:rsidR="00367767" w:rsidRPr="00C037ED">
        <w:rPr>
          <w:rFonts w:ascii="Times New Roman" w:hAnsi="Times New Roman" w:cs="Times New Roman"/>
          <w:sz w:val="24"/>
          <w:szCs w:val="24"/>
        </w:rPr>
        <w:t xml:space="preserve"> Carr Colorado Judicial Center.</w:t>
      </w:r>
      <w:r w:rsidR="001906F0" w:rsidRPr="00C037ED">
        <w:rPr>
          <w:rFonts w:ascii="Times New Roman" w:hAnsi="Times New Roman" w:cs="Times New Roman"/>
          <w:sz w:val="24"/>
          <w:szCs w:val="24"/>
        </w:rPr>
        <w:t xml:space="preserve"> </w:t>
      </w:r>
      <w:r w:rsidRPr="00C037ED">
        <w:rPr>
          <w:rFonts w:ascii="Times New Roman" w:hAnsi="Times New Roman" w:cs="Times New Roman"/>
          <w:sz w:val="24"/>
          <w:szCs w:val="24"/>
        </w:rPr>
        <w:t xml:space="preserve"> Members present </w:t>
      </w:r>
      <w:r w:rsidR="002033BD">
        <w:rPr>
          <w:rFonts w:ascii="Times New Roman" w:hAnsi="Times New Roman" w:cs="Times New Roman"/>
          <w:sz w:val="24"/>
          <w:szCs w:val="24"/>
        </w:rPr>
        <w:t xml:space="preserve">at </w:t>
      </w:r>
      <w:r w:rsidRPr="00C037ED">
        <w:rPr>
          <w:rFonts w:ascii="Times New Roman" w:hAnsi="Times New Roman" w:cs="Times New Roman"/>
          <w:sz w:val="24"/>
          <w:szCs w:val="24"/>
        </w:rPr>
        <w:t>or excused from the meeting were:</w:t>
      </w:r>
    </w:p>
    <w:p w14:paraId="2F654157" w14:textId="77777777" w:rsidR="000B51D1" w:rsidRPr="00C037ED" w:rsidRDefault="000B51D1" w:rsidP="002C34D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260"/>
        <w:gridCol w:w="1350"/>
      </w:tblGrid>
      <w:tr w:rsidR="000B51D1" w:rsidRPr="00C037ED" w14:paraId="6EE49EBF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86339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1988968"/>
            <w:r w:rsidRPr="00C037E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35986" w14:textId="77777777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E3F06" w14:textId="77777777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>Excused</w:t>
            </w:r>
          </w:p>
        </w:tc>
      </w:tr>
      <w:tr w:rsidR="000B51D1" w:rsidRPr="00C037ED" w14:paraId="762ADEA3" w14:textId="77777777" w:rsidTr="00440903">
        <w:trPr>
          <w:trHeight w:val="273"/>
        </w:trPr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AEFDC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>Judge John Dailey, Chair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0A91B" w14:textId="3CC8ADBA" w:rsidR="000B51D1" w:rsidRPr="00C037ED" w:rsidRDefault="001B559D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5702" w14:textId="77777777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4C3" w:rsidRPr="00C037ED" w14:paraId="4BAA41F5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66663" w14:textId="498B8A77" w:rsidR="00E634C3" w:rsidRPr="00C10AB6" w:rsidRDefault="00E634C3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Sheryl Berry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2DA5B" w14:textId="1BB916FB" w:rsidR="00E634C3" w:rsidRPr="00C10AB6" w:rsidRDefault="00E97B18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883D" w14:textId="77777777" w:rsidR="00E634C3" w:rsidRPr="00C037ED" w:rsidRDefault="00E634C3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D1" w:rsidRPr="00C037ED" w14:paraId="5F9A8F40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03383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>Judge Shelley Gilman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5159C" w14:textId="649FE02A" w:rsidR="000B51D1" w:rsidRPr="00C037ED" w:rsidRDefault="00F24EAB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AE686" w14:textId="3E5A0511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D1" w:rsidRPr="00C037ED" w14:paraId="19BFCC88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66BA8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>Judge Deborah Grohs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CEAF8" w14:textId="5109D356" w:rsidR="000B51D1" w:rsidRPr="00C037ED" w:rsidRDefault="00681DFE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(phone)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E4E3" w14:textId="77777777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D1" w:rsidRPr="00C037ED" w14:paraId="1A8505BB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63ED1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 xml:space="preserve">Judge Morris Hoffman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4C7B7" w14:textId="7C2ABF11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EB7FC" w14:textId="4E296637" w:rsidR="000B51D1" w:rsidRPr="00C037ED" w:rsidRDefault="005B0435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B51D1" w:rsidRPr="00C037ED" w14:paraId="673B91A4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99FD6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 xml:space="preserve">Matt Holman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5CAD4" w14:textId="732F09BF" w:rsidR="000B51D1" w:rsidRPr="00C037ED" w:rsidRDefault="003A5BEA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0B0B" w14:textId="5CDDB604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D1" w:rsidRPr="00C037ED" w14:paraId="2D621F07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F28F3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 xml:space="preserve">Abe Hutt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2F374" w14:textId="3C7001D6" w:rsidR="000B51D1" w:rsidRPr="00C037ED" w:rsidRDefault="001E08F4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288AD" w14:textId="48731825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C0A" w:rsidRPr="00C037ED" w14:paraId="0C8B6859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A665A" w14:textId="1E8AF125" w:rsidR="00DB6C0A" w:rsidRPr="00C037ED" w:rsidRDefault="00DB6C0A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Judge Chelsea Malone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7C97" w14:textId="5E6F697F" w:rsidR="00DB6C0A" w:rsidRPr="00C037ED" w:rsidRDefault="003A5BEA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63EE" w14:textId="77777777" w:rsidR="00DB6C0A" w:rsidRPr="00C037ED" w:rsidRDefault="00DB6C0A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D1" w:rsidRPr="00C037ED" w14:paraId="72F56843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D22A4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>Kevin McGreevy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36B1EA" w14:textId="30033E51" w:rsidR="000B51D1" w:rsidRPr="00C037ED" w:rsidRDefault="001E08F4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2AA8" w14:textId="77777777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D1" w:rsidRPr="00C037ED" w14:paraId="6C660FA9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DCEA5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>Judge Dana Nichols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D76F7" w14:textId="1594B47A" w:rsidR="000B51D1" w:rsidRPr="00C037ED" w:rsidRDefault="003F156E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(phone)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D890" w14:textId="6FF0F848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D1" w:rsidRPr="00C037ED" w14:paraId="500E2407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9CDA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 xml:space="preserve">Robert Russel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821E6" w14:textId="0A71D1CE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5211" w14:textId="305FC1F0" w:rsidR="00A22639" w:rsidRPr="00C037ED" w:rsidRDefault="00F24EAB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2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51D1" w:rsidRPr="00C037ED" w14:paraId="0F5B8B12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F87AD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 xml:space="preserve">Karen Taylor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4E013" w14:textId="077A7F86" w:rsidR="000B51D1" w:rsidRPr="00C037ED" w:rsidRDefault="001E08F4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05C8" w14:textId="77777777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830" w:rsidRPr="00C037ED" w14:paraId="1EC47F22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9AC0" w14:textId="26C3D5BE" w:rsidR="00A51830" w:rsidRPr="00C037ED" w:rsidRDefault="00A51830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>Sheryl Uhlman</w:t>
            </w:r>
            <w:r w:rsidR="00927E0C" w:rsidRPr="00C037E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68AD" w14:textId="43B487DA" w:rsidR="00A51830" w:rsidRPr="00C037ED" w:rsidRDefault="00934C30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(phone)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AA625" w14:textId="1CAD2171" w:rsidR="00A51830" w:rsidRPr="00C037ED" w:rsidRDefault="00A51830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D1" w:rsidRPr="00C037ED" w14:paraId="2F7AA017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2FAF8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 xml:space="preserve">David Vandenberg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2D63C" w14:textId="05AAE04C" w:rsidR="000B51D1" w:rsidRPr="00C037ED" w:rsidRDefault="00F56002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182FB" w14:textId="26FCA93F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D1" w:rsidRPr="00C037ED" w14:paraId="1A7A1D35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C6215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Non-Voting Participant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7D4C" w14:textId="77777777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292E4" w14:textId="77777777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1D1" w:rsidRPr="00C037ED" w14:paraId="12A44AE4" w14:textId="77777777" w:rsidTr="00605E97"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F2EB4" w14:textId="77777777" w:rsidR="000B51D1" w:rsidRPr="00C037ED" w:rsidRDefault="000B51D1" w:rsidP="002C34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D">
              <w:rPr>
                <w:rFonts w:ascii="Times New Roman" w:hAnsi="Times New Roman" w:cs="Times New Roman"/>
                <w:sz w:val="24"/>
                <w:szCs w:val="24"/>
              </w:rPr>
              <w:t xml:space="preserve">Karen Yacuzzo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F8EED" w14:textId="2164D3F0" w:rsidR="000B51D1" w:rsidRPr="00C037ED" w:rsidRDefault="00FF5F9F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E447" w14:textId="77777777" w:rsidR="000B51D1" w:rsidRPr="00C037ED" w:rsidRDefault="000B51D1" w:rsidP="002C34D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3D9D12A" w14:textId="77777777" w:rsidR="000B51D1" w:rsidRPr="00C037ED" w:rsidRDefault="000B51D1" w:rsidP="002C3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3A04EA" w14:textId="77777777" w:rsidR="000B51D1" w:rsidRPr="00C037ED" w:rsidRDefault="000B51D1" w:rsidP="002C34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37ED">
        <w:rPr>
          <w:rFonts w:ascii="Times New Roman" w:hAnsi="Times New Roman" w:cs="Times New Roman"/>
          <w:b/>
          <w:sz w:val="24"/>
          <w:szCs w:val="24"/>
        </w:rPr>
        <w:t>Attachments &amp; Handouts</w:t>
      </w:r>
    </w:p>
    <w:p w14:paraId="4ADB3184" w14:textId="77777777" w:rsidR="000B51D1" w:rsidRPr="00C037ED" w:rsidRDefault="000B51D1" w:rsidP="002C34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7D3A08A" w14:textId="57080B65" w:rsidR="00A51830" w:rsidRPr="00C037ED" w:rsidRDefault="00DB6C0A" w:rsidP="002C34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A33FB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24427" w:rsidRPr="00C037ED">
        <w:rPr>
          <w:rFonts w:ascii="Times New Roman" w:hAnsi="Times New Roman" w:cs="Times New Roman"/>
          <w:sz w:val="24"/>
          <w:szCs w:val="24"/>
        </w:rPr>
        <w:t>, 2019</w:t>
      </w:r>
      <w:r w:rsidR="00A51830" w:rsidRPr="00C037ED"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5149F9CF" w14:textId="081B4796" w:rsidR="00A33FBB" w:rsidRDefault="00DB6C0A" w:rsidP="002C34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A33FBB">
        <w:rPr>
          <w:rFonts w:ascii="Times New Roman" w:hAnsi="Times New Roman" w:cs="Times New Roman"/>
          <w:sz w:val="24"/>
          <w:szCs w:val="24"/>
        </w:rPr>
        <w:t xml:space="preserve"> 1</w:t>
      </w:r>
      <w:r w:rsidR="00064526">
        <w:rPr>
          <w:rFonts w:ascii="Times New Roman" w:hAnsi="Times New Roman" w:cs="Times New Roman"/>
          <w:sz w:val="24"/>
          <w:szCs w:val="24"/>
        </w:rPr>
        <w:t>9</w:t>
      </w:r>
      <w:r w:rsidR="00A33FBB">
        <w:rPr>
          <w:rFonts w:ascii="Times New Roman" w:hAnsi="Times New Roman" w:cs="Times New Roman"/>
          <w:sz w:val="24"/>
          <w:szCs w:val="24"/>
        </w:rPr>
        <w:t>, 2019</w:t>
      </w:r>
      <w:r w:rsidR="000B51D1" w:rsidRPr="00C037ED">
        <w:rPr>
          <w:rFonts w:ascii="Times New Roman" w:hAnsi="Times New Roman" w:cs="Times New Roman"/>
          <w:sz w:val="24"/>
          <w:szCs w:val="24"/>
        </w:rPr>
        <w:t xml:space="preserve"> </w:t>
      </w:r>
      <w:r w:rsidR="00A51830" w:rsidRPr="00C037ED">
        <w:rPr>
          <w:rFonts w:ascii="Times New Roman" w:hAnsi="Times New Roman" w:cs="Times New Roman"/>
          <w:sz w:val="24"/>
          <w:szCs w:val="24"/>
        </w:rPr>
        <w:t>minutes</w:t>
      </w:r>
    </w:p>
    <w:p w14:paraId="730BFA63" w14:textId="4AFF6606" w:rsidR="007D2689" w:rsidRDefault="007D2689" w:rsidP="002C34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</w:t>
      </w:r>
      <w:r w:rsidR="00EA6435">
        <w:rPr>
          <w:rFonts w:ascii="Times New Roman" w:hAnsi="Times New Roman" w:cs="Times New Roman"/>
          <w:sz w:val="24"/>
          <w:szCs w:val="24"/>
        </w:rPr>
        <w:t>4</w:t>
      </w:r>
      <w:r w:rsidR="008F32E7">
        <w:rPr>
          <w:rFonts w:ascii="Times New Roman" w:hAnsi="Times New Roman" w:cs="Times New Roman"/>
          <w:sz w:val="24"/>
          <w:szCs w:val="24"/>
        </w:rPr>
        <w:t xml:space="preserve">1 </w:t>
      </w:r>
      <w:r w:rsidR="00632558">
        <w:rPr>
          <w:rFonts w:ascii="Times New Roman" w:hAnsi="Times New Roman" w:cs="Times New Roman"/>
          <w:sz w:val="24"/>
          <w:szCs w:val="24"/>
        </w:rPr>
        <w:t xml:space="preserve">documents:  </w:t>
      </w:r>
      <w:r w:rsidR="004F13F9">
        <w:rPr>
          <w:rFonts w:ascii="Times New Roman" w:hAnsi="Times New Roman" w:cs="Times New Roman"/>
          <w:sz w:val="24"/>
          <w:szCs w:val="24"/>
        </w:rPr>
        <w:t>proposed revisions</w:t>
      </w:r>
      <w:r w:rsidR="00E700B2">
        <w:rPr>
          <w:rFonts w:ascii="Times New Roman" w:hAnsi="Times New Roman" w:cs="Times New Roman"/>
          <w:sz w:val="24"/>
          <w:szCs w:val="24"/>
        </w:rPr>
        <w:t xml:space="preserve"> and</w:t>
      </w:r>
      <w:r w:rsidR="00632558">
        <w:rPr>
          <w:rFonts w:ascii="Times New Roman" w:hAnsi="Times New Roman" w:cs="Times New Roman"/>
          <w:sz w:val="24"/>
          <w:szCs w:val="24"/>
        </w:rPr>
        <w:t xml:space="preserve"> email explanation; </w:t>
      </w:r>
      <w:proofErr w:type="spellStart"/>
      <w:r w:rsidR="00FE5A35" w:rsidRPr="00FE5A35">
        <w:rPr>
          <w:rFonts w:ascii="Times New Roman" w:hAnsi="Times New Roman" w:cs="Times New Roman"/>
          <w:i/>
          <w:iCs/>
          <w:sz w:val="24"/>
          <w:szCs w:val="24"/>
        </w:rPr>
        <w:t>Cardman</w:t>
      </w:r>
      <w:proofErr w:type="spellEnd"/>
      <w:r w:rsidR="00FE5A35" w:rsidRPr="00FE5A35">
        <w:rPr>
          <w:rFonts w:ascii="Times New Roman" w:hAnsi="Times New Roman" w:cs="Times New Roman"/>
          <w:i/>
          <w:iCs/>
          <w:sz w:val="24"/>
          <w:szCs w:val="24"/>
        </w:rPr>
        <w:t xml:space="preserve"> v. People</w:t>
      </w:r>
      <w:r w:rsidR="00FE5A35" w:rsidRPr="00FE5A35">
        <w:rPr>
          <w:rFonts w:ascii="Times New Roman" w:hAnsi="Times New Roman" w:cs="Times New Roman"/>
          <w:sz w:val="24"/>
          <w:szCs w:val="24"/>
        </w:rPr>
        <w:t>, 2019 CO 73</w:t>
      </w:r>
      <w:r w:rsidR="003013EA">
        <w:rPr>
          <w:rFonts w:ascii="Times New Roman" w:hAnsi="Times New Roman" w:cs="Times New Roman"/>
          <w:sz w:val="24"/>
          <w:szCs w:val="24"/>
        </w:rPr>
        <w:t xml:space="preserve"> and</w:t>
      </w:r>
      <w:r w:rsidR="005A6A69">
        <w:rPr>
          <w:rFonts w:ascii="Times New Roman" w:hAnsi="Times New Roman" w:cs="Times New Roman"/>
          <w:sz w:val="24"/>
          <w:szCs w:val="24"/>
        </w:rPr>
        <w:t xml:space="preserve"> </w:t>
      </w:r>
      <w:r w:rsidR="00FE5A35" w:rsidRPr="00FE5A35">
        <w:rPr>
          <w:rFonts w:ascii="Times New Roman" w:hAnsi="Times New Roman" w:cs="Times New Roman"/>
          <w:i/>
          <w:iCs/>
          <w:sz w:val="24"/>
          <w:szCs w:val="24"/>
        </w:rPr>
        <w:t>Phillips v. People</w:t>
      </w:r>
      <w:r w:rsidR="00FE5A35" w:rsidRPr="00FE5A35">
        <w:rPr>
          <w:rFonts w:ascii="Times New Roman" w:hAnsi="Times New Roman" w:cs="Times New Roman"/>
          <w:sz w:val="24"/>
          <w:szCs w:val="24"/>
        </w:rPr>
        <w:t>, 2019 CO 72</w:t>
      </w:r>
    </w:p>
    <w:p w14:paraId="7651F547" w14:textId="0AB2415E" w:rsidR="0013744F" w:rsidRDefault="0013744F" w:rsidP="002C34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Rule 44 documents:  </w:t>
      </w:r>
      <w:r w:rsidR="00B64407">
        <w:rPr>
          <w:rFonts w:ascii="Times New Roman" w:hAnsi="Times New Roman" w:cs="Times New Roman"/>
          <w:sz w:val="24"/>
          <w:szCs w:val="24"/>
        </w:rPr>
        <w:t>transmittal letter</w:t>
      </w:r>
      <w:r w:rsidR="00AC1766">
        <w:rPr>
          <w:rFonts w:ascii="Times New Roman" w:hAnsi="Times New Roman" w:cs="Times New Roman"/>
          <w:sz w:val="24"/>
          <w:szCs w:val="24"/>
        </w:rPr>
        <w:t xml:space="preserve"> </w:t>
      </w:r>
      <w:r w:rsidR="00372624">
        <w:rPr>
          <w:rFonts w:ascii="Times New Roman" w:hAnsi="Times New Roman" w:cs="Times New Roman"/>
          <w:sz w:val="24"/>
          <w:szCs w:val="24"/>
        </w:rPr>
        <w:t>and email</w:t>
      </w:r>
    </w:p>
    <w:p w14:paraId="1DFEF336" w14:textId="4BFB3155" w:rsidR="00644F81" w:rsidRDefault="00DB31D5" w:rsidP="002C34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1D5">
        <w:rPr>
          <w:rFonts w:ascii="Times New Roman" w:hAnsi="Times New Roman" w:cs="Times New Roman"/>
          <w:sz w:val="24"/>
          <w:szCs w:val="24"/>
        </w:rPr>
        <w:t xml:space="preserve">Access to Criminal Court Records in Criminal Cases </w:t>
      </w:r>
      <w:r>
        <w:rPr>
          <w:rFonts w:ascii="Times New Roman" w:hAnsi="Times New Roman" w:cs="Times New Roman"/>
          <w:sz w:val="24"/>
          <w:szCs w:val="24"/>
        </w:rPr>
        <w:t xml:space="preserve">rule </w:t>
      </w:r>
      <w:r w:rsidRPr="00DB31D5">
        <w:rPr>
          <w:rFonts w:ascii="Times New Roman" w:hAnsi="Times New Roman" w:cs="Times New Roman"/>
          <w:sz w:val="24"/>
          <w:szCs w:val="24"/>
        </w:rPr>
        <w:t xml:space="preserve">draft </w:t>
      </w:r>
      <w:r w:rsidR="00EB78A7">
        <w:rPr>
          <w:rFonts w:ascii="Times New Roman" w:hAnsi="Times New Roman" w:cs="Times New Roman"/>
          <w:sz w:val="24"/>
          <w:szCs w:val="24"/>
        </w:rPr>
        <w:t>and</w:t>
      </w:r>
      <w:r w:rsidRPr="00DB31D5">
        <w:rPr>
          <w:rFonts w:ascii="Times New Roman" w:hAnsi="Times New Roman" w:cs="Times New Roman"/>
          <w:sz w:val="24"/>
          <w:szCs w:val="24"/>
        </w:rPr>
        <w:t xml:space="preserve"> discussion items</w:t>
      </w:r>
    </w:p>
    <w:p w14:paraId="60380419" w14:textId="77777777" w:rsidR="009E3825" w:rsidRPr="00797E4A" w:rsidRDefault="009E3825" w:rsidP="002C34D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2578337F" w14:textId="77777777" w:rsidR="00753DA5" w:rsidRDefault="00753DA5" w:rsidP="002C34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14:paraId="4070E8B7" w14:textId="0EDCF839" w:rsidR="00CE5289" w:rsidRPr="00CE5289" w:rsidRDefault="00B34925" w:rsidP="002C34D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5636F">
        <w:rPr>
          <w:rFonts w:ascii="Times New Roman" w:hAnsi="Times New Roman" w:cs="Times New Roman"/>
          <w:sz w:val="24"/>
          <w:szCs w:val="24"/>
        </w:rPr>
        <w:t xml:space="preserve">he </w:t>
      </w:r>
      <w:r w:rsidR="004F13F9">
        <w:rPr>
          <w:rFonts w:ascii="Times New Roman" w:hAnsi="Times New Roman" w:cs="Times New Roman"/>
          <w:sz w:val="24"/>
          <w:szCs w:val="24"/>
        </w:rPr>
        <w:t>July</w:t>
      </w:r>
      <w:r w:rsidR="0055636F">
        <w:rPr>
          <w:rFonts w:ascii="Times New Roman" w:hAnsi="Times New Roman" w:cs="Times New Roman"/>
          <w:sz w:val="24"/>
          <w:szCs w:val="24"/>
        </w:rPr>
        <w:t xml:space="preserve"> </w:t>
      </w:r>
      <w:r w:rsidR="00CE5289">
        <w:rPr>
          <w:rFonts w:ascii="Times New Roman" w:hAnsi="Times New Roman" w:cs="Times New Roman"/>
          <w:sz w:val="24"/>
          <w:szCs w:val="24"/>
        </w:rPr>
        <w:t>19, 2019 minutes</w:t>
      </w:r>
      <w:r w:rsidR="004B06C0">
        <w:rPr>
          <w:rFonts w:ascii="Times New Roman" w:hAnsi="Times New Roman" w:cs="Times New Roman"/>
          <w:sz w:val="24"/>
          <w:szCs w:val="24"/>
        </w:rPr>
        <w:t xml:space="preserve"> were </w:t>
      </w:r>
      <w:r w:rsidR="002F74E0">
        <w:rPr>
          <w:rFonts w:ascii="Times New Roman" w:hAnsi="Times New Roman" w:cs="Times New Roman"/>
          <w:sz w:val="24"/>
          <w:szCs w:val="24"/>
        </w:rPr>
        <w:t>approved as submitted.</w:t>
      </w:r>
      <w:r w:rsidR="003453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B496B" w14:textId="77777777" w:rsidR="00030F0A" w:rsidRDefault="00030F0A" w:rsidP="002C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A20200" w14:textId="607D4DE8" w:rsidR="007222DE" w:rsidRPr="004B06C0" w:rsidRDefault="00030F0A" w:rsidP="004B06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Announcements from the Chair</w:t>
      </w:r>
    </w:p>
    <w:p w14:paraId="3E0A423D" w14:textId="40226780" w:rsidR="00C045B0" w:rsidRDefault="004B06C0" w:rsidP="004F13F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Dailey </w:t>
      </w:r>
      <w:r w:rsidR="00472A68">
        <w:rPr>
          <w:rFonts w:ascii="Times New Roman" w:hAnsi="Times New Roman" w:cs="Times New Roman"/>
          <w:sz w:val="24"/>
          <w:szCs w:val="24"/>
        </w:rPr>
        <w:t>introduced new committee member Denver County Court Judge Chelsea Malone.</w:t>
      </w:r>
      <w:r w:rsidR="00543CFE">
        <w:rPr>
          <w:rFonts w:ascii="Times New Roman" w:hAnsi="Times New Roman" w:cs="Times New Roman"/>
          <w:sz w:val="24"/>
          <w:szCs w:val="24"/>
        </w:rPr>
        <w:t xml:space="preserve"> </w:t>
      </w:r>
      <w:r w:rsidR="00472A68">
        <w:rPr>
          <w:rFonts w:ascii="Times New Roman" w:hAnsi="Times New Roman" w:cs="Times New Roman"/>
          <w:sz w:val="24"/>
          <w:szCs w:val="24"/>
        </w:rPr>
        <w:t xml:space="preserve"> </w:t>
      </w:r>
      <w:r w:rsidR="004364C8">
        <w:rPr>
          <w:rFonts w:ascii="Times New Roman" w:hAnsi="Times New Roman" w:cs="Times New Roman"/>
          <w:sz w:val="24"/>
          <w:szCs w:val="24"/>
        </w:rPr>
        <w:t xml:space="preserve">Judge Malone </w:t>
      </w:r>
      <w:r w:rsidR="00DB31D5">
        <w:rPr>
          <w:rFonts w:ascii="Times New Roman" w:hAnsi="Times New Roman" w:cs="Times New Roman"/>
          <w:sz w:val="24"/>
          <w:szCs w:val="24"/>
        </w:rPr>
        <w:t>came</w:t>
      </w:r>
      <w:r w:rsidR="004364C8">
        <w:rPr>
          <w:rFonts w:ascii="Times New Roman" w:hAnsi="Times New Roman" w:cs="Times New Roman"/>
          <w:sz w:val="24"/>
          <w:szCs w:val="24"/>
        </w:rPr>
        <w:t xml:space="preserve"> highly recommended by </w:t>
      </w:r>
      <w:r w:rsidR="00463A5B">
        <w:rPr>
          <w:rFonts w:ascii="Times New Roman" w:hAnsi="Times New Roman" w:cs="Times New Roman"/>
          <w:sz w:val="24"/>
          <w:szCs w:val="24"/>
        </w:rPr>
        <w:t>Karen</w:t>
      </w:r>
      <w:r w:rsidR="004364C8">
        <w:rPr>
          <w:rFonts w:ascii="Times New Roman" w:hAnsi="Times New Roman" w:cs="Times New Roman"/>
          <w:sz w:val="24"/>
          <w:szCs w:val="24"/>
        </w:rPr>
        <w:t xml:space="preserve"> Taylor and</w:t>
      </w:r>
      <w:r w:rsidR="00463A5B">
        <w:rPr>
          <w:rFonts w:ascii="Times New Roman" w:hAnsi="Times New Roman" w:cs="Times New Roman"/>
          <w:sz w:val="24"/>
          <w:szCs w:val="24"/>
        </w:rPr>
        <w:t xml:space="preserve"> Kevin</w:t>
      </w:r>
      <w:r w:rsidR="004364C8">
        <w:rPr>
          <w:rFonts w:ascii="Times New Roman" w:hAnsi="Times New Roman" w:cs="Times New Roman"/>
          <w:sz w:val="24"/>
          <w:szCs w:val="24"/>
        </w:rPr>
        <w:t xml:space="preserve"> McGreevy. </w:t>
      </w:r>
    </w:p>
    <w:p w14:paraId="3C5B1D8B" w14:textId="77777777" w:rsidR="008A30DF" w:rsidRDefault="008A30DF" w:rsidP="002C34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9271A8A" w14:textId="7FFB9DA7" w:rsidR="0076384B" w:rsidRDefault="00B443DA" w:rsidP="002C34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Old Business </w:t>
      </w:r>
    </w:p>
    <w:p w14:paraId="72DC1C02" w14:textId="77777777" w:rsidR="00622D67" w:rsidRPr="0076384B" w:rsidRDefault="00622D67" w:rsidP="002C34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09341A81" w14:textId="46FC542D" w:rsidR="008A30DF" w:rsidRDefault="00112565" w:rsidP="002C34D2">
      <w:pPr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30DF" w:rsidRPr="00112565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8311EA">
        <w:rPr>
          <w:rFonts w:ascii="Times New Roman" w:hAnsi="Times New Roman" w:cs="Times New Roman"/>
          <w:b/>
          <w:sz w:val="24"/>
          <w:szCs w:val="24"/>
        </w:rPr>
        <w:t>C</w:t>
      </w:r>
      <w:r w:rsidR="008A30DF" w:rsidRPr="00112565">
        <w:rPr>
          <w:rFonts w:ascii="Times New Roman" w:hAnsi="Times New Roman" w:cs="Times New Roman"/>
          <w:b/>
          <w:sz w:val="24"/>
          <w:szCs w:val="24"/>
        </w:rPr>
        <w:t xml:space="preserve">riminal </w:t>
      </w:r>
      <w:r w:rsidR="008311EA">
        <w:rPr>
          <w:rFonts w:ascii="Times New Roman" w:hAnsi="Times New Roman" w:cs="Times New Roman"/>
          <w:b/>
          <w:sz w:val="24"/>
          <w:szCs w:val="24"/>
        </w:rPr>
        <w:t>R</w:t>
      </w:r>
      <w:r w:rsidR="008A30DF" w:rsidRPr="00112565">
        <w:rPr>
          <w:rFonts w:ascii="Times New Roman" w:hAnsi="Times New Roman" w:cs="Times New Roman"/>
          <w:b/>
          <w:sz w:val="24"/>
          <w:szCs w:val="24"/>
        </w:rPr>
        <w:t xml:space="preserve">ule—Public </w:t>
      </w:r>
      <w:r w:rsidR="008311EA">
        <w:rPr>
          <w:rFonts w:ascii="Times New Roman" w:hAnsi="Times New Roman" w:cs="Times New Roman"/>
          <w:b/>
          <w:sz w:val="24"/>
          <w:szCs w:val="24"/>
        </w:rPr>
        <w:t>A</w:t>
      </w:r>
      <w:r w:rsidR="008A30DF" w:rsidRPr="00112565">
        <w:rPr>
          <w:rFonts w:ascii="Times New Roman" w:hAnsi="Times New Roman" w:cs="Times New Roman"/>
          <w:b/>
          <w:sz w:val="24"/>
          <w:szCs w:val="24"/>
        </w:rPr>
        <w:t xml:space="preserve">ccess to </w:t>
      </w:r>
      <w:r w:rsidR="008311EA">
        <w:rPr>
          <w:rFonts w:ascii="Times New Roman" w:hAnsi="Times New Roman" w:cs="Times New Roman"/>
          <w:b/>
          <w:sz w:val="24"/>
          <w:szCs w:val="24"/>
        </w:rPr>
        <w:t>C</w:t>
      </w:r>
      <w:r w:rsidR="008A30DF" w:rsidRPr="00112565">
        <w:rPr>
          <w:rFonts w:ascii="Times New Roman" w:hAnsi="Times New Roman" w:cs="Times New Roman"/>
          <w:b/>
          <w:sz w:val="24"/>
          <w:szCs w:val="24"/>
        </w:rPr>
        <w:t xml:space="preserve">ourt </w:t>
      </w:r>
      <w:r w:rsidR="008311EA">
        <w:rPr>
          <w:rFonts w:ascii="Times New Roman" w:hAnsi="Times New Roman" w:cs="Times New Roman"/>
          <w:b/>
          <w:sz w:val="24"/>
          <w:szCs w:val="24"/>
        </w:rPr>
        <w:t>R</w:t>
      </w:r>
      <w:r w:rsidR="008A30DF" w:rsidRPr="00112565">
        <w:rPr>
          <w:rFonts w:ascii="Times New Roman" w:hAnsi="Times New Roman" w:cs="Times New Roman"/>
          <w:b/>
          <w:sz w:val="24"/>
          <w:szCs w:val="24"/>
        </w:rPr>
        <w:t xml:space="preserve">ecords  </w:t>
      </w:r>
    </w:p>
    <w:p w14:paraId="6CC4A2EF" w14:textId="77777777" w:rsidR="007E287F" w:rsidRDefault="007E287F" w:rsidP="002175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C59616" w14:textId="7E3020E0" w:rsidR="000A53C6" w:rsidRDefault="007E287F" w:rsidP="00C61C0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Subcommittee Chair </w:t>
      </w:r>
      <w:r w:rsidR="00C06AD4">
        <w:rPr>
          <w:rFonts w:ascii="Times New Roman" w:hAnsi="Times New Roman" w:cs="Times New Roman"/>
          <w:sz w:val="24"/>
          <w:szCs w:val="24"/>
        </w:rPr>
        <w:t>Judge Grohs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C6">
        <w:rPr>
          <w:rFonts w:ascii="Times New Roman" w:hAnsi="Times New Roman" w:cs="Times New Roman"/>
          <w:sz w:val="24"/>
          <w:szCs w:val="24"/>
        </w:rPr>
        <w:t>presented the committee with a draft of a rule, broken down into sections, with questions pertaining to each section needing to be addressed.  Those questions were discussed</w:t>
      </w:r>
      <w:r w:rsidR="00453556">
        <w:rPr>
          <w:rFonts w:ascii="Times New Roman" w:hAnsi="Times New Roman" w:cs="Times New Roman"/>
          <w:sz w:val="24"/>
          <w:szCs w:val="24"/>
        </w:rPr>
        <w:t>;</w:t>
      </w:r>
      <w:r w:rsidR="00BA3B11">
        <w:rPr>
          <w:rFonts w:ascii="Times New Roman" w:hAnsi="Times New Roman" w:cs="Times New Roman"/>
          <w:sz w:val="24"/>
          <w:szCs w:val="24"/>
        </w:rPr>
        <w:t xml:space="preserve"> </w:t>
      </w:r>
      <w:r w:rsidR="000A53C6">
        <w:rPr>
          <w:rFonts w:ascii="Times New Roman" w:hAnsi="Times New Roman" w:cs="Times New Roman"/>
          <w:sz w:val="24"/>
          <w:szCs w:val="24"/>
        </w:rPr>
        <w:t>various recommendations were made as to how the questions should be addressed in the rule</w:t>
      </w:r>
      <w:r w:rsidR="00E8792C">
        <w:rPr>
          <w:rFonts w:ascii="Times New Roman" w:hAnsi="Times New Roman" w:cs="Times New Roman"/>
          <w:sz w:val="24"/>
          <w:szCs w:val="24"/>
        </w:rPr>
        <w:t>; and, i</w:t>
      </w:r>
      <w:r w:rsidR="000A53C6">
        <w:rPr>
          <w:rFonts w:ascii="Times New Roman" w:hAnsi="Times New Roman" w:cs="Times New Roman"/>
          <w:sz w:val="24"/>
          <w:szCs w:val="24"/>
        </w:rPr>
        <w:t>n some instances, the committee asked the subcommittee to consider alternative ways of covering a subject.</w:t>
      </w:r>
    </w:p>
    <w:p w14:paraId="5FEC6543" w14:textId="77777777" w:rsidR="00E8792C" w:rsidRDefault="00E8792C" w:rsidP="00C61C0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3A0A279" w14:textId="5EB17DEF" w:rsidR="00BC4387" w:rsidRDefault="000A53C6" w:rsidP="00C61C0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Examples of the </w:t>
      </w:r>
      <w:r w:rsidR="00E8792C">
        <w:rPr>
          <w:rFonts w:ascii="Times New Roman" w:hAnsi="Times New Roman" w:cs="Times New Roman"/>
          <w:sz w:val="24"/>
          <w:szCs w:val="24"/>
        </w:rPr>
        <w:t xml:space="preserve">first (i.e., </w:t>
      </w:r>
      <w:r>
        <w:rPr>
          <w:rFonts w:ascii="Times New Roman" w:hAnsi="Times New Roman" w:cs="Times New Roman"/>
          <w:sz w:val="24"/>
          <w:szCs w:val="24"/>
        </w:rPr>
        <w:t>committee recommendations</w:t>
      </w:r>
      <w:r w:rsidR="00E879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were:  adding a provision specifying a time within which </w:t>
      </w:r>
      <w:r w:rsidR="00E8792C">
        <w:rPr>
          <w:rFonts w:ascii="Times New Roman" w:hAnsi="Times New Roman" w:cs="Times New Roman"/>
          <w:sz w:val="24"/>
          <w:szCs w:val="24"/>
        </w:rPr>
        <w:t xml:space="preserve">a party could respond to a motion to limit access;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2C">
        <w:rPr>
          <w:rFonts w:ascii="Times New Roman" w:hAnsi="Times New Roman" w:cs="Times New Roman"/>
          <w:sz w:val="24"/>
          <w:szCs w:val="24"/>
        </w:rPr>
        <w:t xml:space="preserve">not defining the word “public” but in certain instances specifying when only </w:t>
      </w:r>
      <w:r w:rsidR="00B80ED2" w:rsidRPr="00295D6E">
        <w:rPr>
          <w:rFonts w:ascii="Times New Roman" w:hAnsi="Times New Roman" w:cs="Times New Roman"/>
          <w:i/>
          <w:sz w:val="24"/>
          <w:szCs w:val="24"/>
        </w:rPr>
        <w:t xml:space="preserve">court staff, parties, </w:t>
      </w:r>
      <w:r w:rsidR="00917CA6" w:rsidRPr="00295D6E">
        <w:rPr>
          <w:rFonts w:ascii="Times New Roman" w:hAnsi="Times New Roman" w:cs="Times New Roman"/>
          <w:i/>
          <w:sz w:val="24"/>
          <w:szCs w:val="24"/>
        </w:rPr>
        <w:t>attorneys</w:t>
      </w:r>
      <w:r w:rsidR="00B80ED2" w:rsidRPr="00295D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792C">
        <w:rPr>
          <w:rFonts w:ascii="Times New Roman" w:hAnsi="Times New Roman" w:cs="Times New Roman"/>
          <w:i/>
          <w:sz w:val="24"/>
          <w:szCs w:val="24"/>
        </w:rPr>
        <w:t>of</w:t>
      </w:r>
      <w:r w:rsidR="00B80ED2" w:rsidRPr="00295D6E">
        <w:rPr>
          <w:rFonts w:ascii="Times New Roman" w:hAnsi="Times New Roman" w:cs="Times New Roman"/>
          <w:i/>
          <w:sz w:val="24"/>
          <w:szCs w:val="24"/>
        </w:rPr>
        <w:t xml:space="preserve"> record should have access to the document</w:t>
      </w:r>
      <w:r w:rsidR="00904A5A" w:rsidRPr="00295D6E">
        <w:rPr>
          <w:rFonts w:ascii="Times New Roman" w:hAnsi="Times New Roman" w:cs="Times New Roman"/>
          <w:i/>
          <w:sz w:val="24"/>
          <w:szCs w:val="24"/>
        </w:rPr>
        <w:t xml:space="preserve"> or parts of a document</w:t>
      </w:r>
      <w:r w:rsidR="00E8792C" w:rsidRPr="006159AB">
        <w:rPr>
          <w:rFonts w:ascii="Times New Roman" w:hAnsi="Times New Roman" w:cs="Times New Roman"/>
          <w:sz w:val="24"/>
          <w:szCs w:val="24"/>
        </w:rPr>
        <w:t>;</w:t>
      </w:r>
      <w:r w:rsidR="00E87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792C" w:rsidRPr="00F47A09">
        <w:rPr>
          <w:rFonts w:ascii="Times New Roman" w:hAnsi="Times New Roman" w:cs="Times New Roman"/>
          <w:sz w:val="24"/>
          <w:szCs w:val="24"/>
        </w:rPr>
        <w:t>adding back into the rule the concept that documents are</w:t>
      </w:r>
      <w:r w:rsidR="00295D6E">
        <w:rPr>
          <w:rFonts w:ascii="Times New Roman" w:hAnsi="Times New Roman" w:cs="Times New Roman"/>
          <w:sz w:val="24"/>
          <w:szCs w:val="24"/>
        </w:rPr>
        <w:t xml:space="preserve"> </w:t>
      </w:r>
      <w:r w:rsidR="00E8792C">
        <w:rPr>
          <w:rFonts w:ascii="Times New Roman" w:hAnsi="Times New Roman" w:cs="Times New Roman"/>
          <w:sz w:val="24"/>
          <w:szCs w:val="24"/>
        </w:rPr>
        <w:t>“</w:t>
      </w:r>
      <w:r w:rsidRPr="00E76CF9">
        <w:rPr>
          <w:rFonts w:ascii="Times New Roman" w:hAnsi="Times New Roman" w:cs="Times New Roman"/>
          <w:sz w:val="24"/>
          <w:szCs w:val="24"/>
        </w:rPr>
        <w:t xml:space="preserve">presumed </w:t>
      </w:r>
      <w:r w:rsidR="00C61C06" w:rsidRPr="00E76CF9">
        <w:rPr>
          <w:rFonts w:ascii="Times New Roman" w:hAnsi="Times New Roman" w:cs="Times New Roman"/>
          <w:sz w:val="24"/>
          <w:szCs w:val="24"/>
        </w:rPr>
        <w:t>open to the public unless</w:t>
      </w:r>
      <w:r w:rsidR="00E8792C" w:rsidRPr="00E76CF9">
        <w:rPr>
          <w:rFonts w:ascii="Times New Roman" w:hAnsi="Times New Roman" w:cs="Times New Roman"/>
          <w:sz w:val="24"/>
          <w:szCs w:val="24"/>
        </w:rPr>
        <w:t>. . . .”;</w:t>
      </w:r>
      <w:r w:rsidR="00E8792C" w:rsidRPr="00754D82">
        <w:rPr>
          <w:rFonts w:ascii="Times New Roman" w:hAnsi="Times New Roman" w:cs="Times New Roman"/>
          <w:sz w:val="24"/>
          <w:szCs w:val="24"/>
        </w:rPr>
        <w:t xml:space="preserve"> </w:t>
      </w:r>
      <w:r w:rsidR="00E457BE" w:rsidRPr="00D70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92C" w:rsidRPr="00F47A09">
        <w:rPr>
          <w:rFonts w:ascii="Times New Roman" w:hAnsi="Times New Roman" w:cs="Times New Roman"/>
          <w:sz w:val="24"/>
          <w:szCs w:val="24"/>
        </w:rPr>
        <w:t xml:space="preserve">removing or replacing a “compelling </w:t>
      </w:r>
      <w:r w:rsidR="00754D82">
        <w:rPr>
          <w:rFonts w:ascii="Times New Roman" w:hAnsi="Times New Roman" w:cs="Times New Roman"/>
          <w:sz w:val="24"/>
          <w:szCs w:val="24"/>
        </w:rPr>
        <w:t>i</w:t>
      </w:r>
      <w:r w:rsidR="00E8792C" w:rsidRPr="00F47A09">
        <w:rPr>
          <w:rFonts w:ascii="Times New Roman" w:hAnsi="Times New Roman" w:cs="Times New Roman"/>
          <w:sz w:val="24"/>
          <w:szCs w:val="24"/>
        </w:rPr>
        <w:t>nterest” standard for restricting access to documents;</w:t>
      </w:r>
      <w:r w:rsidR="00E8792C">
        <w:rPr>
          <w:rFonts w:ascii="Times New Roman" w:hAnsi="Times New Roman" w:cs="Times New Roman"/>
          <w:sz w:val="24"/>
          <w:szCs w:val="24"/>
        </w:rPr>
        <w:t xml:space="preserve"> removing redundant parts of the proposal;</w:t>
      </w:r>
      <w:r w:rsidR="00E8792C" w:rsidRPr="00F47A09">
        <w:rPr>
          <w:rFonts w:ascii="Times New Roman" w:hAnsi="Times New Roman" w:cs="Times New Roman"/>
          <w:sz w:val="24"/>
          <w:szCs w:val="24"/>
        </w:rPr>
        <w:t xml:space="preserve"> </w:t>
      </w:r>
      <w:r w:rsidR="00E8792C">
        <w:rPr>
          <w:rFonts w:ascii="Times New Roman" w:hAnsi="Times New Roman" w:cs="Times New Roman"/>
          <w:sz w:val="24"/>
          <w:szCs w:val="24"/>
        </w:rPr>
        <w:t xml:space="preserve">removing a portion of the proposed rule dealing with preservation of records; </w:t>
      </w:r>
      <w:r w:rsidR="00033ACD">
        <w:rPr>
          <w:rFonts w:ascii="Times New Roman" w:hAnsi="Times New Roman" w:cs="Times New Roman"/>
          <w:sz w:val="24"/>
          <w:szCs w:val="24"/>
        </w:rPr>
        <w:t xml:space="preserve">not including  </w:t>
      </w:r>
      <w:r w:rsidR="00BC4387">
        <w:rPr>
          <w:rFonts w:ascii="Times New Roman" w:hAnsi="Times New Roman" w:cs="Times New Roman"/>
          <w:sz w:val="24"/>
          <w:szCs w:val="24"/>
        </w:rPr>
        <w:t xml:space="preserve">provisions setting forth a specific time for completing review of motions or expressly stating that requests for access to items should go to the judge presiding over the case; and moving the content of </w:t>
      </w:r>
      <w:r w:rsidR="00BC4387" w:rsidRPr="00460B82">
        <w:rPr>
          <w:rFonts w:ascii="Times New Roman" w:hAnsi="Times New Roman" w:cs="Times New Roman"/>
          <w:sz w:val="24"/>
          <w:szCs w:val="24"/>
        </w:rPr>
        <w:t xml:space="preserve">a separate </w:t>
      </w:r>
      <w:proofErr w:type="spellStart"/>
      <w:r w:rsidR="00BC4387" w:rsidRPr="00460B82">
        <w:rPr>
          <w:rFonts w:ascii="Times New Roman" w:hAnsi="Times New Roman" w:cs="Times New Roman"/>
          <w:sz w:val="24"/>
          <w:szCs w:val="24"/>
        </w:rPr>
        <w:t>sua</w:t>
      </w:r>
      <w:proofErr w:type="spellEnd"/>
      <w:r w:rsidR="00BC4387" w:rsidRPr="00460B82">
        <w:rPr>
          <w:rFonts w:ascii="Times New Roman" w:hAnsi="Times New Roman" w:cs="Times New Roman"/>
          <w:sz w:val="24"/>
          <w:szCs w:val="24"/>
        </w:rPr>
        <w:t xml:space="preserve"> sponte orders section</w:t>
      </w:r>
      <w:r w:rsidR="00BC4387">
        <w:rPr>
          <w:rFonts w:ascii="Times New Roman" w:hAnsi="Times New Roman" w:cs="Times New Roman"/>
          <w:sz w:val="24"/>
          <w:szCs w:val="24"/>
        </w:rPr>
        <w:t xml:space="preserve"> (section h) into section  (a).  </w:t>
      </w:r>
    </w:p>
    <w:p w14:paraId="7D28879F" w14:textId="77777777" w:rsidR="00BC4387" w:rsidRDefault="00BC4387" w:rsidP="00C61C0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96F5102" w14:textId="769303DA" w:rsidR="00892359" w:rsidRPr="00C61C06" w:rsidRDefault="00BC4387" w:rsidP="00C61C06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(Most of these recommendations were arrived at by a consensus of the committee; several others were approved by a vote, the closest </w:t>
      </w:r>
      <w:r w:rsidR="00B835CC">
        <w:rPr>
          <w:rFonts w:ascii="Times New Roman" w:hAnsi="Times New Roman" w:cs="Times New Roman"/>
          <w:sz w:val="24"/>
          <w:szCs w:val="24"/>
        </w:rPr>
        <w:t>split of which w</w:t>
      </w:r>
      <w:r>
        <w:rPr>
          <w:rFonts w:ascii="Times New Roman" w:hAnsi="Times New Roman" w:cs="Times New Roman"/>
          <w:sz w:val="24"/>
          <w:szCs w:val="24"/>
        </w:rPr>
        <w:t>as 7-3</w:t>
      </w:r>
      <w:r w:rsidR="00B835CC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5C8516AC" w14:textId="3831CCCA" w:rsidR="00F401AA" w:rsidRDefault="00F401AA" w:rsidP="00505CE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3E2A4B9" w14:textId="2FFEF8A1" w:rsidR="00F401AA" w:rsidRDefault="00BC4387" w:rsidP="00505CE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example of where the committee asked the subcommittee to consider drafting alternative ways of covering a subject concerned the issue of </w:t>
      </w:r>
      <w:r w:rsidR="007E613C">
        <w:rPr>
          <w:rFonts w:ascii="Times New Roman" w:hAnsi="Times New Roman" w:cs="Times New Roman"/>
          <w:sz w:val="24"/>
          <w:szCs w:val="24"/>
        </w:rPr>
        <w:t xml:space="preserve">whether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401AA" w:rsidRPr="007E613C">
        <w:rPr>
          <w:rFonts w:ascii="Times New Roman" w:hAnsi="Times New Roman" w:cs="Times New Roman"/>
          <w:sz w:val="24"/>
          <w:szCs w:val="24"/>
        </w:rPr>
        <w:t xml:space="preserve"> hearing </w:t>
      </w:r>
      <w:r>
        <w:rPr>
          <w:rFonts w:ascii="Times New Roman" w:hAnsi="Times New Roman" w:cs="Times New Roman"/>
          <w:sz w:val="24"/>
          <w:szCs w:val="24"/>
        </w:rPr>
        <w:t xml:space="preserve">on a motion </w:t>
      </w:r>
      <w:r w:rsidR="00F401AA" w:rsidRPr="007E613C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ould</w:t>
      </w:r>
      <w:r w:rsidR="00F401AA" w:rsidRPr="007E613C">
        <w:rPr>
          <w:rFonts w:ascii="Times New Roman" w:hAnsi="Times New Roman" w:cs="Times New Roman"/>
          <w:sz w:val="24"/>
          <w:szCs w:val="24"/>
        </w:rPr>
        <w:t xml:space="preserve"> be closed</w:t>
      </w:r>
      <w:r w:rsidR="00610066">
        <w:rPr>
          <w:rFonts w:ascii="Times New Roman" w:hAnsi="Times New Roman" w:cs="Times New Roman"/>
          <w:sz w:val="24"/>
          <w:szCs w:val="24"/>
        </w:rPr>
        <w:t>.</w:t>
      </w:r>
      <w:r w:rsidR="00543CFE">
        <w:rPr>
          <w:rFonts w:ascii="Times New Roman" w:hAnsi="Times New Roman" w:cs="Times New Roman"/>
          <w:sz w:val="24"/>
          <w:szCs w:val="24"/>
        </w:rPr>
        <w:t xml:space="preserve"> </w:t>
      </w:r>
      <w:r w:rsidR="00F401AA" w:rsidRPr="007E613C">
        <w:rPr>
          <w:rFonts w:ascii="Times New Roman" w:hAnsi="Times New Roman" w:cs="Times New Roman"/>
          <w:sz w:val="24"/>
          <w:szCs w:val="24"/>
        </w:rPr>
        <w:t xml:space="preserve"> </w:t>
      </w:r>
      <w:r w:rsidR="00F401AA">
        <w:rPr>
          <w:rFonts w:ascii="Times New Roman" w:hAnsi="Times New Roman" w:cs="Times New Roman"/>
          <w:sz w:val="24"/>
          <w:szCs w:val="24"/>
        </w:rPr>
        <w:t xml:space="preserve">The committee </w:t>
      </w:r>
      <w:r w:rsidR="009A10A2">
        <w:rPr>
          <w:rFonts w:ascii="Times New Roman" w:hAnsi="Times New Roman" w:cs="Times New Roman"/>
          <w:sz w:val="24"/>
          <w:szCs w:val="24"/>
        </w:rPr>
        <w:t xml:space="preserve">suggested that the subcommittee draft </w:t>
      </w:r>
      <w:r w:rsidR="00C16546">
        <w:rPr>
          <w:rFonts w:ascii="Times New Roman" w:hAnsi="Times New Roman" w:cs="Times New Roman"/>
          <w:sz w:val="24"/>
          <w:szCs w:val="24"/>
        </w:rPr>
        <w:t>two versions of the rule, one using the language</w:t>
      </w:r>
      <w:r w:rsidR="00C16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A09">
        <w:rPr>
          <w:rFonts w:ascii="Times New Roman" w:hAnsi="Times New Roman" w:cs="Times New Roman"/>
          <w:sz w:val="24"/>
          <w:szCs w:val="24"/>
        </w:rPr>
        <w:t>the hearing would be “</w:t>
      </w:r>
      <w:r w:rsidR="00C16546" w:rsidRPr="00F47A09">
        <w:rPr>
          <w:rFonts w:ascii="Times New Roman" w:hAnsi="Times New Roman" w:cs="Times New Roman"/>
          <w:sz w:val="24"/>
          <w:szCs w:val="24"/>
        </w:rPr>
        <w:t>closed unless</w:t>
      </w:r>
      <w:r w:rsidRPr="00F47A09">
        <w:rPr>
          <w:rFonts w:ascii="Times New Roman" w:hAnsi="Times New Roman" w:cs="Times New Roman"/>
          <w:sz w:val="24"/>
          <w:szCs w:val="24"/>
        </w:rPr>
        <w:t>”</w:t>
      </w:r>
      <w:r w:rsidR="00C16546" w:rsidRPr="00F47A09">
        <w:rPr>
          <w:rFonts w:ascii="Times New Roman" w:hAnsi="Times New Roman" w:cs="Times New Roman"/>
          <w:sz w:val="24"/>
          <w:szCs w:val="24"/>
        </w:rPr>
        <w:t xml:space="preserve"> </w:t>
      </w:r>
      <w:r w:rsidR="00C16546" w:rsidRPr="00BC4387">
        <w:rPr>
          <w:rFonts w:ascii="Times New Roman" w:hAnsi="Times New Roman" w:cs="Times New Roman"/>
          <w:sz w:val="24"/>
          <w:szCs w:val="24"/>
        </w:rPr>
        <w:t xml:space="preserve">and another stating that </w:t>
      </w:r>
      <w:r w:rsidRPr="00BC4387">
        <w:rPr>
          <w:rFonts w:ascii="Times New Roman" w:hAnsi="Times New Roman" w:cs="Times New Roman"/>
          <w:sz w:val="24"/>
          <w:szCs w:val="24"/>
        </w:rPr>
        <w:t>“</w:t>
      </w:r>
      <w:r w:rsidR="00C16546" w:rsidRPr="00F47A09">
        <w:rPr>
          <w:rFonts w:ascii="Times New Roman" w:hAnsi="Times New Roman" w:cs="Times New Roman"/>
          <w:sz w:val="24"/>
          <w:szCs w:val="24"/>
        </w:rPr>
        <w:t>a party may request that a hearing be closed.</w:t>
      </w:r>
      <w:r w:rsidRPr="00F47A09">
        <w:rPr>
          <w:rFonts w:ascii="Times New Roman" w:hAnsi="Times New Roman" w:cs="Times New Roman"/>
          <w:sz w:val="24"/>
          <w:szCs w:val="24"/>
        </w:rPr>
        <w:t>”</w:t>
      </w:r>
      <w:r w:rsidR="00C16546" w:rsidRPr="00F47A09">
        <w:rPr>
          <w:rFonts w:ascii="Times New Roman" w:hAnsi="Times New Roman" w:cs="Times New Roman"/>
          <w:sz w:val="24"/>
          <w:szCs w:val="24"/>
        </w:rPr>
        <w:t xml:space="preserve"> </w:t>
      </w:r>
      <w:r w:rsidR="003A24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7CEFF" w14:textId="7AFD0DE2" w:rsidR="009B2503" w:rsidRDefault="009B2503" w:rsidP="00F47A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0AA40A" w14:textId="13E9CD56" w:rsidR="009B2503" w:rsidRDefault="00AF1C96" w:rsidP="00724F95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discussed </w:t>
      </w:r>
      <w:r w:rsidR="0048258C">
        <w:rPr>
          <w:rFonts w:ascii="Times New Roman" w:hAnsi="Times New Roman" w:cs="Times New Roman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F27C78">
        <w:rPr>
          <w:rFonts w:ascii="Times New Roman" w:hAnsi="Times New Roman" w:cs="Times New Roman"/>
          <w:sz w:val="24"/>
          <w:szCs w:val="24"/>
        </w:rPr>
        <w:t>i</w:t>
      </w:r>
      <w:r w:rsidR="009B2503">
        <w:rPr>
          <w:rFonts w:ascii="Times New Roman" w:hAnsi="Times New Roman" w:cs="Times New Roman"/>
          <w:sz w:val="24"/>
          <w:szCs w:val="24"/>
        </w:rPr>
        <w:t>nclude an effective date</w:t>
      </w:r>
      <w:r w:rsidR="00F27C78">
        <w:rPr>
          <w:rFonts w:ascii="Times New Roman" w:hAnsi="Times New Roman" w:cs="Times New Roman"/>
          <w:sz w:val="24"/>
          <w:szCs w:val="24"/>
        </w:rPr>
        <w:t xml:space="preserve"> with the </w:t>
      </w:r>
      <w:r w:rsidR="00B835CC">
        <w:rPr>
          <w:rFonts w:ascii="Times New Roman" w:hAnsi="Times New Roman" w:cs="Times New Roman"/>
          <w:sz w:val="24"/>
          <w:szCs w:val="24"/>
        </w:rPr>
        <w:t xml:space="preserve">proposed </w:t>
      </w:r>
      <w:r w:rsidR="00F27C78">
        <w:rPr>
          <w:rFonts w:ascii="Times New Roman" w:hAnsi="Times New Roman" w:cs="Times New Roman"/>
          <w:sz w:val="24"/>
          <w:szCs w:val="24"/>
        </w:rPr>
        <w:t>rule</w:t>
      </w:r>
      <w:r w:rsidR="00B835CC">
        <w:rPr>
          <w:rFonts w:ascii="Times New Roman" w:hAnsi="Times New Roman" w:cs="Times New Roman"/>
          <w:sz w:val="24"/>
          <w:szCs w:val="24"/>
        </w:rPr>
        <w:t>.</w:t>
      </w:r>
      <w:r w:rsidR="00F27C78">
        <w:rPr>
          <w:rFonts w:ascii="Times New Roman" w:hAnsi="Times New Roman" w:cs="Times New Roman"/>
          <w:sz w:val="24"/>
          <w:szCs w:val="24"/>
        </w:rPr>
        <w:t xml:space="preserve"> </w:t>
      </w:r>
      <w:r w:rsidR="00543CFE">
        <w:rPr>
          <w:rFonts w:ascii="Times New Roman" w:hAnsi="Times New Roman" w:cs="Times New Roman"/>
          <w:sz w:val="24"/>
          <w:szCs w:val="24"/>
        </w:rPr>
        <w:t xml:space="preserve"> </w:t>
      </w:r>
      <w:r w:rsidR="00F27C78">
        <w:rPr>
          <w:rFonts w:ascii="Times New Roman" w:hAnsi="Times New Roman" w:cs="Times New Roman"/>
          <w:sz w:val="24"/>
          <w:szCs w:val="24"/>
        </w:rPr>
        <w:t xml:space="preserve"> The group mentioned that an effective date would need to be coord</w:t>
      </w:r>
      <w:r w:rsidR="009B2503">
        <w:rPr>
          <w:rFonts w:ascii="Times New Roman" w:hAnsi="Times New Roman" w:cs="Times New Roman"/>
          <w:sz w:val="24"/>
          <w:szCs w:val="24"/>
        </w:rPr>
        <w:t xml:space="preserve">inated with </w:t>
      </w:r>
      <w:r w:rsidR="00F27C78">
        <w:rPr>
          <w:rFonts w:ascii="Times New Roman" w:hAnsi="Times New Roman" w:cs="Times New Roman"/>
          <w:sz w:val="24"/>
          <w:szCs w:val="24"/>
        </w:rPr>
        <w:t>the State Court Administrator’s Office (SCAO) to ensure proper training for clerks of court and time for IT to implement changes</w:t>
      </w:r>
      <w:r w:rsidR="009B2503">
        <w:rPr>
          <w:rFonts w:ascii="Times New Roman" w:hAnsi="Times New Roman" w:cs="Times New Roman"/>
          <w:sz w:val="24"/>
          <w:szCs w:val="24"/>
        </w:rPr>
        <w:t xml:space="preserve">. </w:t>
      </w:r>
      <w:r w:rsidR="00543CFE">
        <w:rPr>
          <w:rFonts w:ascii="Times New Roman" w:hAnsi="Times New Roman" w:cs="Times New Roman"/>
          <w:sz w:val="24"/>
          <w:szCs w:val="24"/>
        </w:rPr>
        <w:t xml:space="preserve"> </w:t>
      </w:r>
      <w:r w:rsidR="00802E60">
        <w:rPr>
          <w:rFonts w:ascii="Times New Roman" w:hAnsi="Times New Roman" w:cs="Times New Roman"/>
          <w:sz w:val="24"/>
          <w:szCs w:val="24"/>
        </w:rPr>
        <w:t xml:space="preserve">The </w:t>
      </w:r>
      <w:r w:rsidR="00B835CC">
        <w:rPr>
          <w:rFonts w:ascii="Times New Roman" w:hAnsi="Times New Roman" w:cs="Times New Roman"/>
          <w:sz w:val="24"/>
          <w:szCs w:val="24"/>
        </w:rPr>
        <w:t xml:space="preserve">committee </w:t>
      </w:r>
      <w:r w:rsidR="00802E60">
        <w:rPr>
          <w:rFonts w:ascii="Times New Roman" w:hAnsi="Times New Roman" w:cs="Times New Roman"/>
          <w:sz w:val="24"/>
          <w:szCs w:val="24"/>
        </w:rPr>
        <w:t>decided t</w:t>
      </w:r>
      <w:r w:rsidR="00B835CC">
        <w:rPr>
          <w:rFonts w:ascii="Times New Roman" w:hAnsi="Times New Roman" w:cs="Times New Roman"/>
          <w:sz w:val="24"/>
          <w:szCs w:val="24"/>
        </w:rPr>
        <w:t xml:space="preserve">hat a </w:t>
      </w:r>
      <w:r w:rsidR="00802E60">
        <w:rPr>
          <w:rFonts w:ascii="Times New Roman" w:hAnsi="Times New Roman" w:cs="Times New Roman"/>
          <w:sz w:val="24"/>
          <w:szCs w:val="24"/>
        </w:rPr>
        <w:t xml:space="preserve">suggested effective date </w:t>
      </w:r>
      <w:r w:rsidR="00B835CC">
        <w:rPr>
          <w:rFonts w:ascii="Times New Roman" w:hAnsi="Times New Roman" w:cs="Times New Roman"/>
          <w:sz w:val="24"/>
          <w:szCs w:val="24"/>
        </w:rPr>
        <w:t xml:space="preserve">should be included </w:t>
      </w:r>
      <w:r w:rsidR="00802E60">
        <w:rPr>
          <w:rFonts w:ascii="Times New Roman" w:hAnsi="Times New Roman" w:cs="Times New Roman"/>
          <w:sz w:val="24"/>
          <w:szCs w:val="24"/>
        </w:rPr>
        <w:t xml:space="preserve">in the transmittal letter to the supreme court. </w:t>
      </w:r>
    </w:p>
    <w:p w14:paraId="49D7FFDA" w14:textId="7E7F2FF9" w:rsidR="00CB4C1E" w:rsidRDefault="00CB4C1E" w:rsidP="00724F95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38D9BBA7" w14:textId="7E4BA6A2" w:rsidR="00A83D33" w:rsidRDefault="00D40ADD" w:rsidP="0086478A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</w:t>
      </w:r>
      <w:r w:rsidR="00CB4C1E">
        <w:rPr>
          <w:rFonts w:ascii="Times New Roman" w:hAnsi="Times New Roman" w:cs="Times New Roman"/>
          <w:sz w:val="24"/>
          <w:szCs w:val="24"/>
        </w:rPr>
        <w:t xml:space="preserve"> Dailey</w:t>
      </w:r>
      <w:r>
        <w:rPr>
          <w:rFonts w:ascii="Times New Roman" w:hAnsi="Times New Roman" w:cs="Times New Roman"/>
          <w:sz w:val="24"/>
          <w:szCs w:val="24"/>
        </w:rPr>
        <w:t xml:space="preserve"> mentioned that</w:t>
      </w:r>
      <w:r w:rsidR="00CB4C1E">
        <w:rPr>
          <w:rFonts w:ascii="Times New Roman" w:hAnsi="Times New Roman" w:cs="Times New Roman"/>
          <w:sz w:val="24"/>
          <w:szCs w:val="24"/>
        </w:rPr>
        <w:t xml:space="preserve"> David </w:t>
      </w:r>
      <w:proofErr w:type="spellStart"/>
      <w:r w:rsidR="00CB4C1E">
        <w:rPr>
          <w:rFonts w:ascii="Times New Roman" w:hAnsi="Times New Roman" w:cs="Times New Roman"/>
          <w:sz w:val="24"/>
          <w:szCs w:val="24"/>
        </w:rPr>
        <w:t>Migoya</w:t>
      </w:r>
      <w:proofErr w:type="spellEnd"/>
      <w:r w:rsidR="00B835CC">
        <w:rPr>
          <w:rFonts w:ascii="Times New Roman" w:hAnsi="Times New Roman" w:cs="Times New Roman"/>
          <w:sz w:val="24"/>
          <w:szCs w:val="24"/>
        </w:rPr>
        <w:t xml:space="preserve"> </w:t>
      </w:r>
      <w:r w:rsidR="00CB4C1E">
        <w:rPr>
          <w:rFonts w:ascii="Times New Roman" w:hAnsi="Times New Roman" w:cs="Times New Roman"/>
          <w:sz w:val="24"/>
          <w:szCs w:val="24"/>
        </w:rPr>
        <w:t xml:space="preserve">of the Denver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B4C1E">
        <w:rPr>
          <w:rFonts w:ascii="Times New Roman" w:hAnsi="Times New Roman" w:cs="Times New Roman"/>
          <w:sz w:val="24"/>
          <w:szCs w:val="24"/>
        </w:rPr>
        <w:t xml:space="preserve">ost wrote to </w:t>
      </w:r>
      <w:r>
        <w:rPr>
          <w:rFonts w:ascii="Times New Roman" w:hAnsi="Times New Roman" w:cs="Times New Roman"/>
          <w:sz w:val="24"/>
          <w:szCs w:val="24"/>
        </w:rPr>
        <w:t>the Public Information Office</w:t>
      </w:r>
      <w:r w:rsidR="00CB4C1E">
        <w:rPr>
          <w:rFonts w:ascii="Times New Roman" w:hAnsi="Times New Roman" w:cs="Times New Roman"/>
          <w:sz w:val="24"/>
          <w:szCs w:val="24"/>
        </w:rPr>
        <w:t xml:space="preserve"> at SCAO</w:t>
      </w:r>
      <w:r>
        <w:rPr>
          <w:rFonts w:ascii="Times New Roman" w:hAnsi="Times New Roman" w:cs="Times New Roman"/>
          <w:sz w:val="24"/>
          <w:szCs w:val="24"/>
        </w:rPr>
        <w:t xml:space="preserve"> to query whether a judge’s </w:t>
      </w:r>
      <w:r w:rsidR="00CB4C1E">
        <w:rPr>
          <w:rFonts w:ascii="Times New Roman" w:hAnsi="Times New Roman" w:cs="Times New Roman"/>
          <w:sz w:val="24"/>
          <w:szCs w:val="24"/>
        </w:rPr>
        <w:t>order sealing a case will be public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3CFE">
        <w:rPr>
          <w:rFonts w:ascii="Times New Roman" w:hAnsi="Times New Roman" w:cs="Times New Roman"/>
          <w:sz w:val="24"/>
          <w:szCs w:val="24"/>
        </w:rPr>
        <w:t xml:space="preserve"> </w:t>
      </w:r>
      <w:r w:rsidR="00CB4C1E">
        <w:rPr>
          <w:rFonts w:ascii="Times New Roman" w:hAnsi="Times New Roman" w:cs="Times New Roman"/>
          <w:sz w:val="24"/>
          <w:szCs w:val="24"/>
        </w:rPr>
        <w:t xml:space="preserve"> </w:t>
      </w:r>
      <w:r w:rsidR="00A83D33">
        <w:rPr>
          <w:rFonts w:ascii="Times New Roman" w:hAnsi="Times New Roman" w:cs="Times New Roman"/>
          <w:sz w:val="24"/>
          <w:szCs w:val="24"/>
        </w:rPr>
        <w:t>Judge Dailey assumes that these orders will be open to the public.</w:t>
      </w:r>
      <w:r w:rsidR="00543CFE">
        <w:rPr>
          <w:rFonts w:ascii="Times New Roman" w:hAnsi="Times New Roman" w:cs="Times New Roman"/>
          <w:sz w:val="24"/>
          <w:szCs w:val="24"/>
        </w:rPr>
        <w:t xml:space="preserve"> </w:t>
      </w:r>
      <w:r w:rsidR="00A83D33">
        <w:rPr>
          <w:rFonts w:ascii="Times New Roman" w:hAnsi="Times New Roman" w:cs="Times New Roman"/>
          <w:sz w:val="24"/>
          <w:szCs w:val="24"/>
        </w:rPr>
        <w:t xml:space="preserve"> J</w:t>
      </w:r>
      <w:r w:rsidR="00101308">
        <w:rPr>
          <w:rFonts w:ascii="Times New Roman" w:hAnsi="Times New Roman" w:cs="Times New Roman"/>
          <w:sz w:val="24"/>
          <w:szCs w:val="24"/>
        </w:rPr>
        <w:t>ustice</w:t>
      </w:r>
      <w:r w:rsidR="00A83D33">
        <w:rPr>
          <w:rFonts w:ascii="Times New Roman" w:hAnsi="Times New Roman" w:cs="Times New Roman"/>
          <w:sz w:val="24"/>
          <w:szCs w:val="24"/>
        </w:rPr>
        <w:t xml:space="preserve"> </w:t>
      </w:r>
      <w:r w:rsidR="00A83D33">
        <w:rPr>
          <w:rFonts w:ascii="Times New Roman" w:hAnsi="Times New Roman" w:cs="Times New Roman"/>
          <w:sz w:val="24"/>
          <w:szCs w:val="24"/>
        </w:rPr>
        <w:lastRenderedPageBreak/>
        <w:t xml:space="preserve">Samour </w:t>
      </w:r>
      <w:r w:rsidR="00101308">
        <w:rPr>
          <w:rFonts w:ascii="Times New Roman" w:hAnsi="Times New Roman" w:cs="Times New Roman"/>
          <w:sz w:val="24"/>
          <w:szCs w:val="24"/>
        </w:rPr>
        <w:t>commented that</w:t>
      </w:r>
      <w:r w:rsidR="00A83D33">
        <w:rPr>
          <w:rFonts w:ascii="Times New Roman" w:hAnsi="Times New Roman" w:cs="Times New Roman"/>
          <w:sz w:val="24"/>
          <w:szCs w:val="24"/>
        </w:rPr>
        <w:t xml:space="preserve"> the rule will have to address this. </w:t>
      </w:r>
      <w:r w:rsidR="00543CFE">
        <w:rPr>
          <w:rFonts w:ascii="Times New Roman" w:hAnsi="Times New Roman" w:cs="Times New Roman"/>
          <w:sz w:val="24"/>
          <w:szCs w:val="24"/>
        </w:rPr>
        <w:t xml:space="preserve"> </w:t>
      </w:r>
      <w:r w:rsidR="00603851">
        <w:rPr>
          <w:rFonts w:ascii="Times New Roman" w:hAnsi="Times New Roman" w:cs="Times New Roman"/>
          <w:sz w:val="24"/>
          <w:szCs w:val="24"/>
        </w:rPr>
        <w:t>J</w:t>
      </w:r>
      <w:r w:rsidR="0086478A">
        <w:rPr>
          <w:rFonts w:ascii="Times New Roman" w:hAnsi="Times New Roman" w:cs="Times New Roman"/>
          <w:sz w:val="24"/>
          <w:szCs w:val="24"/>
        </w:rPr>
        <w:t>udge</w:t>
      </w:r>
      <w:r w:rsidR="00603851">
        <w:rPr>
          <w:rFonts w:ascii="Times New Roman" w:hAnsi="Times New Roman" w:cs="Times New Roman"/>
          <w:sz w:val="24"/>
          <w:szCs w:val="24"/>
        </w:rPr>
        <w:t xml:space="preserve"> Dailey asked that </w:t>
      </w:r>
      <w:r w:rsidR="0086478A">
        <w:rPr>
          <w:rFonts w:ascii="Times New Roman" w:hAnsi="Times New Roman" w:cs="Times New Roman"/>
          <w:sz w:val="24"/>
          <w:szCs w:val="24"/>
        </w:rPr>
        <w:t>the issue of providing notice to the media</w:t>
      </w:r>
      <w:r w:rsidR="00603851">
        <w:rPr>
          <w:rFonts w:ascii="Times New Roman" w:hAnsi="Times New Roman" w:cs="Times New Roman"/>
          <w:sz w:val="24"/>
          <w:szCs w:val="24"/>
        </w:rPr>
        <w:t xml:space="preserve"> be addressed in the transmittal letter. </w:t>
      </w:r>
    </w:p>
    <w:p w14:paraId="5260661C" w14:textId="573A1A76" w:rsidR="005F6F5F" w:rsidRDefault="005F6F5F" w:rsidP="00E777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15F5FC" w14:textId="4D6F90E9" w:rsidR="005F6F5F" w:rsidRDefault="008E1E72" w:rsidP="00724F95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 </w:t>
      </w:r>
      <w:r w:rsidR="005F6F5F">
        <w:rPr>
          <w:rFonts w:ascii="Times New Roman" w:hAnsi="Times New Roman" w:cs="Times New Roman"/>
          <w:sz w:val="24"/>
          <w:szCs w:val="24"/>
        </w:rPr>
        <w:t xml:space="preserve">McGreevy asked if the subcommittee could </w:t>
      </w:r>
      <w:r w:rsidR="0099282C">
        <w:rPr>
          <w:rFonts w:ascii="Times New Roman" w:hAnsi="Times New Roman" w:cs="Times New Roman"/>
          <w:sz w:val="24"/>
          <w:szCs w:val="24"/>
        </w:rPr>
        <w:t>look</w:t>
      </w:r>
      <w:r w:rsidR="005F6F5F">
        <w:rPr>
          <w:rFonts w:ascii="Times New Roman" w:hAnsi="Times New Roman" w:cs="Times New Roman"/>
          <w:sz w:val="24"/>
          <w:szCs w:val="24"/>
        </w:rPr>
        <w:t xml:space="preserve"> at whether a party can ask for a temporary restriction</w:t>
      </w:r>
      <w:r>
        <w:rPr>
          <w:rFonts w:ascii="Times New Roman" w:hAnsi="Times New Roman" w:cs="Times New Roman"/>
          <w:sz w:val="24"/>
          <w:szCs w:val="24"/>
        </w:rPr>
        <w:t xml:space="preserve"> of access to items.</w:t>
      </w:r>
      <w:r w:rsidR="00543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He shared an example:</w:t>
      </w:r>
      <w:r w:rsidR="00F45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5F">
        <w:rPr>
          <w:rFonts w:ascii="Times New Roman" w:hAnsi="Times New Roman" w:cs="Times New Roman"/>
          <w:sz w:val="24"/>
          <w:szCs w:val="24"/>
        </w:rPr>
        <w:t xml:space="preserve">if the opposing party files something that should have been restricted, can </w:t>
      </w:r>
      <w:r>
        <w:rPr>
          <w:rFonts w:ascii="Times New Roman" w:hAnsi="Times New Roman" w:cs="Times New Roman"/>
          <w:sz w:val="24"/>
          <w:szCs w:val="24"/>
        </w:rPr>
        <w:t>the opposing counsel</w:t>
      </w:r>
      <w:r w:rsidR="005F6F5F">
        <w:rPr>
          <w:rFonts w:ascii="Times New Roman" w:hAnsi="Times New Roman" w:cs="Times New Roman"/>
          <w:sz w:val="24"/>
          <w:szCs w:val="24"/>
        </w:rPr>
        <w:t xml:space="preserve"> file something to request immediate restriction until the court goes through </w:t>
      </w:r>
      <w:r>
        <w:rPr>
          <w:rFonts w:ascii="Times New Roman" w:hAnsi="Times New Roman" w:cs="Times New Roman"/>
          <w:sz w:val="24"/>
          <w:szCs w:val="24"/>
        </w:rPr>
        <w:t>its</w:t>
      </w:r>
      <w:r w:rsidR="005F6F5F">
        <w:rPr>
          <w:rFonts w:ascii="Times New Roman" w:hAnsi="Times New Roman" w:cs="Times New Roman"/>
          <w:sz w:val="24"/>
          <w:szCs w:val="24"/>
        </w:rPr>
        <w:t xml:space="preserve"> process</w:t>
      </w:r>
      <w:r w:rsidR="0099282C">
        <w:rPr>
          <w:rFonts w:ascii="Times New Roman" w:hAnsi="Times New Roman" w:cs="Times New Roman"/>
          <w:sz w:val="24"/>
          <w:szCs w:val="24"/>
        </w:rPr>
        <w:t>?</w:t>
      </w:r>
      <w:r w:rsidR="00543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Judge</w:t>
      </w:r>
      <w:r w:rsidR="005F6F5F">
        <w:rPr>
          <w:rFonts w:ascii="Times New Roman" w:hAnsi="Times New Roman" w:cs="Times New Roman"/>
          <w:sz w:val="24"/>
          <w:szCs w:val="24"/>
        </w:rPr>
        <w:t xml:space="preserve"> Dailey asked Mr. McGreevy to work with Judge Grohs on adding some language like this </w:t>
      </w:r>
      <w:r w:rsidR="006D4700">
        <w:rPr>
          <w:rFonts w:ascii="Times New Roman" w:hAnsi="Times New Roman" w:cs="Times New Roman"/>
          <w:sz w:val="24"/>
          <w:szCs w:val="24"/>
        </w:rPr>
        <w:t xml:space="preserve">to the rule. </w:t>
      </w:r>
    </w:p>
    <w:p w14:paraId="1B00A5A6" w14:textId="02DF8A67" w:rsidR="006D4700" w:rsidRDefault="006D4700" w:rsidP="00724F95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4CD54A1" w14:textId="1BFE43AF" w:rsidR="006D4700" w:rsidRPr="00F726AF" w:rsidRDefault="006D4700" w:rsidP="00724F95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0E2E1A">
        <w:rPr>
          <w:rFonts w:ascii="Times New Roman" w:hAnsi="Times New Roman" w:cs="Times New Roman"/>
          <w:sz w:val="24"/>
          <w:szCs w:val="24"/>
        </w:rPr>
        <w:t>udge</w:t>
      </w:r>
      <w:r>
        <w:rPr>
          <w:rFonts w:ascii="Times New Roman" w:hAnsi="Times New Roman" w:cs="Times New Roman"/>
          <w:sz w:val="24"/>
          <w:szCs w:val="24"/>
        </w:rPr>
        <w:t xml:space="preserve"> Dailey commended the </w:t>
      </w:r>
      <w:r w:rsidR="00B835CC">
        <w:rPr>
          <w:rFonts w:ascii="Times New Roman" w:hAnsi="Times New Roman" w:cs="Times New Roman"/>
          <w:sz w:val="24"/>
          <w:szCs w:val="24"/>
        </w:rPr>
        <w:t xml:space="preserve">committee – but especially the </w:t>
      </w:r>
      <w:r>
        <w:rPr>
          <w:rFonts w:ascii="Times New Roman" w:hAnsi="Times New Roman" w:cs="Times New Roman"/>
          <w:sz w:val="24"/>
          <w:szCs w:val="24"/>
        </w:rPr>
        <w:t>subcommittee</w:t>
      </w:r>
      <w:r w:rsidR="00B835CC">
        <w:rPr>
          <w:rFonts w:ascii="Times New Roman" w:hAnsi="Times New Roman" w:cs="Times New Roman"/>
          <w:sz w:val="24"/>
          <w:szCs w:val="24"/>
        </w:rPr>
        <w:t xml:space="preserve"> --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FE2642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5CC">
        <w:rPr>
          <w:rFonts w:ascii="Times New Roman" w:hAnsi="Times New Roman" w:cs="Times New Roman"/>
          <w:sz w:val="24"/>
          <w:szCs w:val="24"/>
        </w:rPr>
        <w:t xml:space="preserve">its </w:t>
      </w:r>
      <w:r w:rsidR="000E2E1A">
        <w:rPr>
          <w:rFonts w:ascii="Times New Roman" w:hAnsi="Times New Roman" w:cs="Times New Roman"/>
          <w:sz w:val="24"/>
          <w:szCs w:val="24"/>
        </w:rPr>
        <w:t xml:space="preserve">hard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B835CC">
        <w:rPr>
          <w:rFonts w:ascii="Times New Roman" w:hAnsi="Times New Roman" w:cs="Times New Roman"/>
          <w:sz w:val="24"/>
          <w:szCs w:val="24"/>
        </w:rPr>
        <w:t xml:space="preserve"> on this project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3C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0E2E1A">
        <w:rPr>
          <w:rFonts w:ascii="Times New Roman" w:hAnsi="Times New Roman" w:cs="Times New Roman"/>
          <w:sz w:val="24"/>
          <w:szCs w:val="24"/>
        </w:rPr>
        <w:t>ustice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E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amour echoed this </w:t>
      </w:r>
      <w:r w:rsidR="000E2E1A">
        <w:rPr>
          <w:rFonts w:ascii="Times New Roman" w:hAnsi="Times New Roman" w:cs="Times New Roman"/>
          <w:sz w:val="24"/>
          <w:szCs w:val="24"/>
        </w:rPr>
        <w:t>sentiment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6DAB0A" w14:textId="26CD3CBC" w:rsidR="007C2AB6" w:rsidRDefault="007C2AB6" w:rsidP="00032A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45BF42" w14:textId="7954D856" w:rsidR="002B2C5F" w:rsidRDefault="002B2C5F" w:rsidP="002B2C5F">
      <w:pPr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 w:rsidRPr="002B2C5F">
        <w:rPr>
          <w:rFonts w:ascii="Times New Roman" w:hAnsi="Times New Roman" w:cs="Times New Roman"/>
          <w:b/>
          <w:sz w:val="24"/>
          <w:szCs w:val="24"/>
        </w:rPr>
        <w:t>B.</w:t>
      </w:r>
      <w:r w:rsidRPr="002B2C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C5F">
        <w:rPr>
          <w:rFonts w:ascii="Times New Roman" w:hAnsi="Times New Roman" w:cs="Times New Roman"/>
          <w:b/>
          <w:sz w:val="24"/>
          <w:szCs w:val="24"/>
        </w:rPr>
        <w:t>Crim P. 44(e)</w:t>
      </w:r>
      <w:r w:rsidR="00C06AD4">
        <w:rPr>
          <w:rFonts w:ascii="Times New Roman" w:hAnsi="Times New Roman" w:cs="Times New Roman"/>
          <w:b/>
          <w:sz w:val="24"/>
          <w:szCs w:val="24"/>
        </w:rPr>
        <w:t xml:space="preserve"> (taken first) </w:t>
      </w:r>
    </w:p>
    <w:p w14:paraId="2AE3B10E" w14:textId="5D3D5803" w:rsidR="00DA2081" w:rsidRDefault="0030505D" w:rsidP="00E1600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B5A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upreme </w:t>
      </w:r>
      <w:r w:rsidR="006B5A5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ourt considered 44(e) but found an inconsistency</w:t>
      </w:r>
      <w:r w:rsidR="006D17C2">
        <w:rPr>
          <w:rFonts w:ascii="Times New Roman" w:hAnsi="Times New Roman" w:cs="Times New Roman"/>
          <w:sz w:val="24"/>
          <w:szCs w:val="24"/>
        </w:rPr>
        <w:t xml:space="preserve"> in the proposed draft. </w:t>
      </w:r>
      <w:r w:rsidR="00E16001">
        <w:rPr>
          <w:rFonts w:ascii="Times New Roman" w:hAnsi="Times New Roman" w:cs="Times New Roman"/>
          <w:sz w:val="24"/>
          <w:szCs w:val="24"/>
        </w:rPr>
        <w:t xml:space="preserve"> </w:t>
      </w:r>
      <w:r w:rsidR="006B5A5B">
        <w:rPr>
          <w:rFonts w:ascii="Times New Roman" w:hAnsi="Times New Roman" w:cs="Times New Roman"/>
          <w:sz w:val="24"/>
          <w:szCs w:val="24"/>
        </w:rPr>
        <w:t>They suggested</w:t>
      </w:r>
      <w:r w:rsidR="008F2BF8">
        <w:rPr>
          <w:rFonts w:ascii="Times New Roman" w:hAnsi="Times New Roman" w:cs="Times New Roman"/>
          <w:sz w:val="24"/>
          <w:szCs w:val="24"/>
        </w:rPr>
        <w:t xml:space="preserve"> fixing the inconsistency by adding, “, if applicable” i</w:t>
      </w:r>
      <w:r>
        <w:rPr>
          <w:rFonts w:ascii="Times New Roman" w:hAnsi="Times New Roman" w:cs="Times New Roman"/>
          <w:sz w:val="24"/>
          <w:szCs w:val="24"/>
        </w:rPr>
        <w:t>n the last sentence</w:t>
      </w:r>
      <w:r w:rsidR="00503DA3">
        <w:rPr>
          <w:rFonts w:ascii="Times New Roman" w:hAnsi="Times New Roman" w:cs="Times New Roman"/>
          <w:sz w:val="24"/>
          <w:szCs w:val="24"/>
        </w:rPr>
        <w:t xml:space="preserve"> of Crim. P. 44(e)</w:t>
      </w:r>
      <w:r w:rsidR="000756F6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300E">
        <w:rPr>
          <w:rFonts w:ascii="Times New Roman" w:hAnsi="Times New Roman" w:cs="Times New Roman"/>
          <w:sz w:val="24"/>
          <w:szCs w:val="24"/>
        </w:rPr>
        <w:t xml:space="preserve"> </w:t>
      </w:r>
      <w:r w:rsidR="00BC398D">
        <w:rPr>
          <w:rFonts w:ascii="Times New Roman" w:hAnsi="Times New Roman" w:cs="Times New Roman"/>
          <w:sz w:val="24"/>
          <w:szCs w:val="24"/>
        </w:rPr>
        <w:t xml:space="preserve">Justice Samour told the committee to please not feel bound by this suggestion. </w:t>
      </w:r>
      <w:r w:rsidR="00E16001">
        <w:rPr>
          <w:rFonts w:ascii="Times New Roman" w:hAnsi="Times New Roman" w:cs="Times New Roman"/>
          <w:sz w:val="24"/>
          <w:szCs w:val="24"/>
        </w:rPr>
        <w:t xml:space="preserve"> </w:t>
      </w:r>
      <w:r w:rsidR="00BC398D">
        <w:rPr>
          <w:rFonts w:ascii="Times New Roman" w:hAnsi="Times New Roman" w:cs="Times New Roman"/>
          <w:sz w:val="24"/>
          <w:szCs w:val="24"/>
        </w:rPr>
        <w:t>The c</w:t>
      </w:r>
      <w:r w:rsidR="00BF6A60">
        <w:rPr>
          <w:rFonts w:ascii="Times New Roman" w:hAnsi="Times New Roman" w:cs="Times New Roman"/>
          <w:sz w:val="24"/>
          <w:szCs w:val="24"/>
        </w:rPr>
        <w:t>ommittee voted 11-0 to approve the additional change</w:t>
      </w:r>
      <w:r w:rsidR="00BC398D">
        <w:rPr>
          <w:rFonts w:ascii="Times New Roman" w:hAnsi="Times New Roman" w:cs="Times New Roman"/>
          <w:sz w:val="24"/>
          <w:szCs w:val="24"/>
        </w:rPr>
        <w:t xml:space="preserve"> to the </w:t>
      </w:r>
      <w:r w:rsidR="000A53C6">
        <w:rPr>
          <w:rFonts w:ascii="Times New Roman" w:hAnsi="Times New Roman" w:cs="Times New Roman"/>
          <w:sz w:val="24"/>
          <w:szCs w:val="24"/>
        </w:rPr>
        <w:t xml:space="preserve">proposed </w:t>
      </w:r>
      <w:r w:rsidR="00BC398D">
        <w:rPr>
          <w:rFonts w:ascii="Times New Roman" w:hAnsi="Times New Roman" w:cs="Times New Roman"/>
          <w:sz w:val="24"/>
          <w:szCs w:val="24"/>
        </w:rPr>
        <w:t>rule</w:t>
      </w:r>
      <w:r w:rsidR="00BF6A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C1696B" w14:textId="223F0043" w:rsidR="002B2C5F" w:rsidRDefault="00BC398D" w:rsidP="00C65389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</w:t>
      </w:r>
      <w:r w:rsidR="000A53C6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53C6">
        <w:rPr>
          <w:rFonts w:ascii="Times New Roman" w:hAnsi="Times New Roman" w:cs="Times New Roman"/>
          <w:sz w:val="24"/>
          <w:szCs w:val="24"/>
        </w:rPr>
        <w:t xml:space="preserve">rule </w:t>
      </w:r>
      <w:r>
        <w:rPr>
          <w:rFonts w:ascii="Times New Roman" w:hAnsi="Times New Roman" w:cs="Times New Roman"/>
          <w:sz w:val="24"/>
          <w:szCs w:val="24"/>
        </w:rPr>
        <w:t xml:space="preserve">now reads: </w:t>
      </w:r>
    </w:p>
    <w:p w14:paraId="3DD8FB8C" w14:textId="4B06DF10" w:rsidR="0074626F" w:rsidRDefault="0074626F" w:rsidP="0074626F">
      <w:pPr>
        <w:spacing w:after="0" w:line="240" w:lineRule="auto"/>
        <w:ind w:left="720" w:right="720"/>
        <w:jc w:val="center"/>
        <w:rPr>
          <w:rFonts w:ascii="Times New Roman" w:eastAsia="Times New Roman" w:hAnsi="Times New Roman"/>
          <w:b/>
          <w:bCs/>
          <w:color w:val="3D3D3D"/>
          <w:sz w:val="24"/>
          <w:szCs w:val="24"/>
        </w:rPr>
      </w:pPr>
      <w:r w:rsidRPr="00D61522">
        <w:rPr>
          <w:rFonts w:ascii="Times New Roman" w:eastAsia="Times New Roman" w:hAnsi="Times New Roman"/>
          <w:b/>
          <w:bCs/>
          <w:color w:val="3D3D3D"/>
          <w:sz w:val="24"/>
          <w:szCs w:val="24"/>
        </w:rPr>
        <w:t>Rule 44. Appearance of Counsel</w:t>
      </w:r>
    </w:p>
    <w:p w14:paraId="61A834DD" w14:textId="77777777" w:rsidR="0074626F" w:rsidRPr="00D61522" w:rsidRDefault="0074626F" w:rsidP="0074626F">
      <w:pPr>
        <w:spacing w:after="0" w:line="240" w:lineRule="auto"/>
        <w:ind w:left="720" w:right="720"/>
        <w:jc w:val="center"/>
        <w:rPr>
          <w:rFonts w:ascii="Times New Roman" w:eastAsia="Times New Roman" w:hAnsi="Times New Roman"/>
          <w:b/>
          <w:bCs/>
          <w:color w:val="3D3D3D"/>
          <w:sz w:val="24"/>
          <w:szCs w:val="24"/>
        </w:rPr>
      </w:pPr>
    </w:p>
    <w:p w14:paraId="4836EDD2" w14:textId="0D00EA24" w:rsidR="0074626F" w:rsidRDefault="0074626F" w:rsidP="0074626F">
      <w:pPr>
        <w:spacing w:after="0" w:line="240" w:lineRule="auto"/>
        <w:ind w:right="720" w:firstLine="720"/>
        <w:rPr>
          <w:rFonts w:ascii="Times New Roman" w:eastAsia="Times New Roman" w:hAnsi="Times New Roman"/>
          <w:bCs/>
          <w:color w:val="3D3D3D"/>
          <w:sz w:val="24"/>
          <w:szCs w:val="24"/>
        </w:rPr>
      </w:pPr>
      <w:r w:rsidRPr="00153951">
        <w:rPr>
          <w:rFonts w:ascii="Times New Roman" w:eastAsia="Times New Roman" w:hAnsi="Times New Roman"/>
          <w:b/>
          <w:bCs/>
          <w:color w:val="3D3D3D"/>
          <w:sz w:val="24"/>
          <w:szCs w:val="24"/>
        </w:rPr>
        <w:t>(a) - (d)</w:t>
      </w:r>
      <w:r w:rsidRPr="00D61522">
        <w:rPr>
          <w:rFonts w:ascii="Times New Roman" w:eastAsia="Times New Roman" w:hAnsi="Times New Roman"/>
          <w:bCs/>
          <w:color w:val="3D3D3D"/>
          <w:sz w:val="24"/>
          <w:szCs w:val="24"/>
        </w:rPr>
        <w:t xml:space="preserve"> [NO CHANGES] </w:t>
      </w:r>
    </w:p>
    <w:p w14:paraId="7723111C" w14:textId="77777777" w:rsidR="0074626F" w:rsidRPr="00CD4105" w:rsidRDefault="0074626F" w:rsidP="0074626F">
      <w:pPr>
        <w:spacing w:after="0" w:line="240" w:lineRule="auto"/>
        <w:ind w:right="720" w:firstLine="720"/>
        <w:rPr>
          <w:rFonts w:ascii="Times New Roman" w:eastAsia="Times New Roman" w:hAnsi="Times New Roman"/>
          <w:bCs/>
          <w:color w:val="3D3D3D"/>
          <w:sz w:val="24"/>
          <w:szCs w:val="24"/>
        </w:rPr>
      </w:pPr>
    </w:p>
    <w:p w14:paraId="1FFDD358" w14:textId="77777777" w:rsidR="0074626F" w:rsidRDefault="0074626F" w:rsidP="0074626F">
      <w:pPr>
        <w:spacing w:after="0" w:line="240" w:lineRule="auto"/>
        <w:ind w:right="720" w:firstLine="720"/>
        <w:rPr>
          <w:rFonts w:ascii="Times New Roman" w:eastAsia="Times New Roman" w:hAnsi="Times New Roman"/>
          <w:b/>
          <w:bCs/>
          <w:color w:val="3D3D3D"/>
          <w:sz w:val="24"/>
          <w:szCs w:val="24"/>
        </w:rPr>
      </w:pPr>
      <w:r w:rsidRPr="003E4972">
        <w:rPr>
          <w:rFonts w:ascii="Times New Roman" w:eastAsia="Times New Roman" w:hAnsi="Times New Roman"/>
          <w:b/>
          <w:bCs/>
          <w:color w:val="3D3D3D"/>
          <w:sz w:val="24"/>
          <w:szCs w:val="24"/>
        </w:rPr>
        <w:t>(e) Termination of Representation.</w:t>
      </w:r>
    </w:p>
    <w:p w14:paraId="67A1AAF6" w14:textId="77777777" w:rsidR="0074626F" w:rsidRPr="003E4972" w:rsidRDefault="0074626F" w:rsidP="0074626F">
      <w:pPr>
        <w:spacing w:after="0" w:line="240" w:lineRule="auto"/>
        <w:ind w:right="720" w:firstLine="720"/>
        <w:rPr>
          <w:rFonts w:ascii="Times New Roman" w:eastAsia="Times New Roman" w:hAnsi="Times New Roman"/>
          <w:color w:val="3D3D3D"/>
          <w:sz w:val="24"/>
          <w:szCs w:val="24"/>
        </w:rPr>
      </w:pPr>
    </w:p>
    <w:p w14:paraId="402890F5" w14:textId="77777777" w:rsidR="0074626F" w:rsidRPr="003E4972" w:rsidRDefault="0074626F" w:rsidP="0074626F">
      <w:pPr>
        <w:spacing w:after="0" w:line="240" w:lineRule="auto"/>
        <w:ind w:left="720" w:right="720"/>
        <w:rPr>
          <w:rFonts w:ascii="Times New Roman" w:eastAsia="Times New Roman" w:hAnsi="Times New Roman"/>
          <w:color w:val="3D3D3D"/>
          <w:sz w:val="24"/>
          <w:szCs w:val="24"/>
        </w:rPr>
      </w:pPr>
      <w:r w:rsidRPr="003E4972">
        <w:rPr>
          <w:rFonts w:ascii="Times New Roman" w:eastAsia="Times New Roman" w:hAnsi="Times New Roman"/>
          <w:color w:val="3D3D3D"/>
          <w:sz w:val="24"/>
          <w:szCs w:val="24"/>
        </w:rPr>
        <w:t xml:space="preserve">(1) Unless otherwise directed by the trial court or extended by an agreement between counsel and a defendant, counsel's representation of a defendant, whether retained or appointed, shall terminate </w:t>
      </w:r>
      <w:ins w:id="2" w:author="hoffman, morris" w:date="2019-09-30T08:40:00Z">
        <w:r>
          <w:rPr>
            <w:rFonts w:ascii="Times New Roman" w:eastAsia="Times New Roman" w:hAnsi="Times New Roman"/>
            <w:color w:val="3D3D3D"/>
            <w:sz w:val="24"/>
            <w:szCs w:val="24"/>
          </w:rPr>
          <w:t xml:space="preserve">when </w:t>
        </w:r>
      </w:ins>
      <w:del w:id="3" w:author="hoffman, morris" w:date="2019-09-30T08:40:00Z">
        <w:r w:rsidRPr="003E4972" w:rsidDel="00CF497F">
          <w:rPr>
            <w:rFonts w:ascii="Times New Roman" w:eastAsia="Times New Roman" w:hAnsi="Times New Roman"/>
            <w:color w:val="3D3D3D"/>
            <w:sz w:val="24"/>
            <w:szCs w:val="24"/>
          </w:rPr>
          <w:delText xml:space="preserve">at the conclusion of </w:delText>
        </w:r>
      </w:del>
      <w:r w:rsidRPr="003E4972">
        <w:rPr>
          <w:rFonts w:ascii="Times New Roman" w:eastAsia="Times New Roman" w:hAnsi="Times New Roman"/>
          <w:color w:val="3D3D3D"/>
          <w:sz w:val="24"/>
          <w:szCs w:val="24"/>
        </w:rPr>
        <w:t xml:space="preserve">trial court proceedings </w:t>
      </w:r>
      <w:ins w:id="4" w:author="hoffman, morris" w:date="2019-09-30T08:41:00Z">
        <w:r>
          <w:rPr>
            <w:rFonts w:ascii="Times New Roman" w:eastAsia="Times New Roman" w:hAnsi="Times New Roman"/>
            <w:color w:val="3D3D3D"/>
            <w:sz w:val="24"/>
            <w:szCs w:val="24"/>
          </w:rPr>
          <w:t xml:space="preserve">have concluded.  </w:t>
        </w:r>
      </w:ins>
      <w:del w:id="5" w:author="hoffman, morris" w:date="2019-09-30T08:41:00Z">
        <w:r w:rsidRPr="003E4972" w:rsidDel="00CF497F">
          <w:rPr>
            <w:rFonts w:ascii="Times New Roman" w:eastAsia="Times New Roman" w:hAnsi="Times New Roman"/>
            <w:color w:val="3D3D3D"/>
            <w:sz w:val="24"/>
            <w:szCs w:val="24"/>
          </w:rPr>
          <w:delText>and after a final determination of restitution.</w:delText>
        </w:r>
      </w:del>
      <w:r w:rsidRPr="003E4972">
        <w:rPr>
          <w:rFonts w:ascii="Times New Roman" w:eastAsia="Times New Roman" w:hAnsi="Times New Roman"/>
          <w:color w:val="3D3D3D"/>
          <w:sz w:val="24"/>
          <w:szCs w:val="24"/>
        </w:rPr>
        <w:t xml:space="preserve"> Trial court proceedings</w:t>
      </w:r>
      <w:del w:id="6" w:author="hoffman, morris" w:date="2019-09-30T08:41:00Z">
        <w:r w:rsidRPr="003E4972" w:rsidDel="00CF497F">
          <w:rPr>
            <w:rFonts w:ascii="Times New Roman" w:eastAsia="Times New Roman" w:hAnsi="Times New Roman"/>
            <w:color w:val="3D3D3D"/>
            <w:sz w:val="24"/>
            <w:szCs w:val="24"/>
          </w:rPr>
          <w:delText xml:space="preserve">shall </w:delText>
        </w:r>
      </w:del>
      <w:del w:id="7" w:author="hoffman, morris" w:date="2019-09-30T08:42:00Z">
        <w:r w:rsidRPr="003E4972" w:rsidDel="00CF497F">
          <w:rPr>
            <w:rFonts w:ascii="Times New Roman" w:eastAsia="Times New Roman" w:hAnsi="Times New Roman"/>
            <w:color w:val="3D3D3D"/>
            <w:sz w:val="24"/>
            <w:szCs w:val="24"/>
          </w:rPr>
          <w:delText>conclude</w:delText>
        </w:r>
      </w:del>
      <w:r w:rsidRPr="003E4972">
        <w:rPr>
          <w:rFonts w:ascii="Times New Roman" w:eastAsia="Times New Roman" w:hAnsi="Times New Roman"/>
          <w:color w:val="3D3D3D"/>
          <w:sz w:val="24"/>
          <w:szCs w:val="24"/>
        </w:rPr>
        <w:t xml:space="preserve"> </w:t>
      </w:r>
      <w:ins w:id="8" w:author="hoffman, morris" w:date="2019-09-30T08:42:00Z">
        <w:r>
          <w:rPr>
            <w:rFonts w:ascii="Times New Roman" w:eastAsia="Times New Roman" w:hAnsi="Times New Roman"/>
            <w:color w:val="3D3D3D"/>
            <w:sz w:val="24"/>
            <w:szCs w:val="24"/>
          </w:rPr>
          <w:t>“have concluded” when restitution</w:t>
        </w:r>
      </w:ins>
      <w:ins w:id="9" w:author="michaels, kathryn" w:date="2019-10-24T09:12:00Z">
        <w:r>
          <w:rPr>
            <w:rFonts w:ascii="Times New Roman" w:eastAsia="Times New Roman" w:hAnsi="Times New Roman"/>
            <w:color w:val="3D3D3D"/>
            <w:sz w:val="24"/>
            <w:szCs w:val="24"/>
          </w:rPr>
          <w:t>, if applicable,</w:t>
        </w:r>
      </w:ins>
      <w:ins w:id="10" w:author="hoffman, morris" w:date="2019-09-30T08:42:00Z">
        <w:r>
          <w:rPr>
            <w:rFonts w:ascii="Times New Roman" w:eastAsia="Times New Roman" w:hAnsi="Times New Roman"/>
            <w:color w:val="3D3D3D"/>
            <w:sz w:val="24"/>
            <w:szCs w:val="24"/>
          </w:rPr>
          <w:t xml:space="preserve"> is finally determined and </w:t>
        </w:r>
      </w:ins>
      <w:r w:rsidRPr="003E4972">
        <w:rPr>
          <w:rFonts w:ascii="Times New Roman" w:eastAsia="Times New Roman" w:hAnsi="Times New Roman"/>
          <w:color w:val="3D3D3D"/>
          <w:sz w:val="24"/>
          <w:szCs w:val="24"/>
        </w:rPr>
        <w:t>at the point in time:</w:t>
      </w:r>
    </w:p>
    <w:p w14:paraId="6F4DEEED" w14:textId="77777777" w:rsidR="0074626F" w:rsidRPr="003E4972" w:rsidRDefault="0074626F" w:rsidP="0074626F">
      <w:pPr>
        <w:spacing w:after="0"/>
        <w:ind w:left="720" w:right="720"/>
        <w:rPr>
          <w:rFonts w:ascii="Times New Roman" w:eastAsia="Times New Roman" w:hAnsi="Times New Roman"/>
          <w:color w:val="3D3D3D"/>
          <w:sz w:val="24"/>
          <w:szCs w:val="24"/>
        </w:rPr>
      </w:pPr>
      <w:r w:rsidRPr="003E4972">
        <w:rPr>
          <w:rFonts w:ascii="Times New Roman" w:eastAsia="Times New Roman" w:hAnsi="Times New Roman"/>
          <w:color w:val="3D3D3D"/>
          <w:sz w:val="24"/>
          <w:szCs w:val="24"/>
        </w:rPr>
        <w:t>(I) When dismissal is granted by the court and no timely appeal has been filed;</w:t>
      </w:r>
    </w:p>
    <w:p w14:paraId="1BD3F7D4" w14:textId="77777777" w:rsidR="0074626F" w:rsidRPr="003E4972" w:rsidRDefault="0074626F" w:rsidP="0074626F">
      <w:pPr>
        <w:spacing w:after="0"/>
        <w:ind w:left="720" w:right="720"/>
        <w:rPr>
          <w:rFonts w:ascii="Times New Roman" w:eastAsia="Times New Roman" w:hAnsi="Times New Roman"/>
          <w:color w:val="3D3D3D"/>
          <w:sz w:val="24"/>
          <w:szCs w:val="24"/>
        </w:rPr>
      </w:pPr>
      <w:r w:rsidRPr="003E4972">
        <w:rPr>
          <w:rFonts w:ascii="Times New Roman" w:eastAsia="Times New Roman" w:hAnsi="Times New Roman"/>
          <w:color w:val="3D3D3D"/>
          <w:sz w:val="24"/>
          <w:szCs w:val="24"/>
        </w:rPr>
        <w:t xml:space="preserve">(II) When </w:t>
      </w:r>
      <w:ins w:id="11" w:author="hoffman, morris" w:date="2019-09-30T08:42:00Z">
        <w:r>
          <w:rPr>
            <w:rFonts w:ascii="Times New Roman" w:eastAsia="Times New Roman" w:hAnsi="Times New Roman"/>
            <w:color w:val="3D3D3D"/>
            <w:sz w:val="24"/>
            <w:szCs w:val="24"/>
          </w:rPr>
          <w:t>the parties have entered into an agreement for pretrial diversion or when</w:t>
        </w:r>
      </w:ins>
      <w:ins w:id="12" w:author="hoffman, morris" w:date="2019-09-30T08:43:00Z">
        <w:r>
          <w:rPr>
            <w:rFonts w:ascii="Times New Roman" w:eastAsia="Times New Roman" w:hAnsi="Times New Roman"/>
            <w:color w:val="3D3D3D"/>
            <w:sz w:val="24"/>
            <w:szCs w:val="24"/>
          </w:rPr>
          <w:t xml:space="preserve"> </w:t>
        </w:r>
      </w:ins>
      <w:r w:rsidRPr="003E4972">
        <w:rPr>
          <w:rFonts w:ascii="Times New Roman" w:eastAsia="Times New Roman" w:hAnsi="Times New Roman"/>
          <w:color w:val="3D3D3D"/>
          <w:sz w:val="24"/>
          <w:szCs w:val="24"/>
        </w:rPr>
        <w:t xml:space="preserve">an order enters granting a </w:t>
      </w:r>
      <w:del w:id="13" w:author="hoffman, morris" w:date="2019-09-30T08:43:00Z">
        <w:r w:rsidRPr="003E4972" w:rsidDel="00CF497F">
          <w:rPr>
            <w:rFonts w:ascii="Times New Roman" w:eastAsia="Times New Roman" w:hAnsi="Times New Roman"/>
            <w:color w:val="3D3D3D"/>
            <w:sz w:val="24"/>
            <w:szCs w:val="24"/>
          </w:rPr>
          <w:delText xml:space="preserve">deferred prosecution, </w:delText>
        </w:r>
      </w:del>
      <w:r w:rsidRPr="003E4972">
        <w:rPr>
          <w:rFonts w:ascii="Times New Roman" w:eastAsia="Times New Roman" w:hAnsi="Times New Roman"/>
          <w:color w:val="3D3D3D"/>
          <w:sz w:val="24"/>
          <w:szCs w:val="24"/>
        </w:rPr>
        <w:t>deferred sentence</w:t>
      </w:r>
      <w:del w:id="14" w:author="hoffman, morris" w:date="2019-09-30T08:48:00Z">
        <w:r w:rsidRPr="003E4972" w:rsidDel="004B731D">
          <w:rPr>
            <w:rFonts w:ascii="Times New Roman" w:eastAsia="Times New Roman" w:hAnsi="Times New Roman"/>
            <w:color w:val="3D3D3D"/>
            <w:sz w:val="24"/>
            <w:szCs w:val="24"/>
          </w:rPr>
          <w:delText>,</w:delText>
        </w:r>
      </w:del>
      <w:r w:rsidRPr="003E4972">
        <w:rPr>
          <w:rFonts w:ascii="Times New Roman" w:eastAsia="Times New Roman" w:hAnsi="Times New Roman"/>
          <w:color w:val="3D3D3D"/>
          <w:sz w:val="24"/>
          <w:szCs w:val="24"/>
        </w:rPr>
        <w:t xml:space="preserve"> or probation</w:t>
      </w:r>
      <w:ins w:id="15" w:author="hoffman, morris" w:date="2019-09-30T08:44:00Z">
        <w:r>
          <w:rPr>
            <w:rFonts w:ascii="Times New Roman" w:eastAsia="Times New Roman" w:hAnsi="Times New Roman"/>
            <w:color w:val="3D3D3D"/>
            <w:sz w:val="24"/>
            <w:szCs w:val="24"/>
          </w:rPr>
          <w:t xml:space="preserve"> if no sentence to incarceration is imposed</w:t>
        </w:r>
      </w:ins>
      <w:r w:rsidRPr="003E4972">
        <w:rPr>
          <w:rFonts w:ascii="Times New Roman" w:eastAsia="Times New Roman" w:hAnsi="Times New Roman"/>
          <w:color w:val="3D3D3D"/>
          <w:sz w:val="24"/>
          <w:szCs w:val="24"/>
        </w:rPr>
        <w:t>;</w:t>
      </w:r>
    </w:p>
    <w:p w14:paraId="2DD75210" w14:textId="77777777" w:rsidR="0074626F" w:rsidRPr="003E4972" w:rsidRDefault="0074626F" w:rsidP="0074626F">
      <w:pPr>
        <w:spacing w:after="0"/>
        <w:ind w:left="720" w:right="720"/>
        <w:rPr>
          <w:rFonts w:ascii="Times New Roman" w:eastAsia="Times New Roman" w:hAnsi="Times New Roman"/>
          <w:color w:val="3D3D3D"/>
          <w:sz w:val="24"/>
          <w:szCs w:val="24"/>
        </w:rPr>
      </w:pPr>
      <w:r w:rsidRPr="003E4972">
        <w:rPr>
          <w:rFonts w:ascii="Times New Roman" w:eastAsia="Times New Roman" w:hAnsi="Times New Roman"/>
          <w:color w:val="3D3D3D"/>
          <w:sz w:val="24"/>
          <w:szCs w:val="24"/>
        </w:rPr>
        <w:t xml:space="preserve">(III) After a sentence to incarceration is imposed upon conviction when no motion has been timely filed pursuant to </w:t>
      </w:r>
      <w:r>
        <w:rPr>
          <w:rFonts w:ascii="Times New Roman" w:eastAsia="Times New Roman" w:hAnsi="Times New Roman"/>
          <w:color w:val="3D3D3D"/>
          <w:sz w:val="24"/>
          <w:szCs w:val="24"/>
        </w:rPr>
        <w:t xml:space="preserve">Crim P. 35(b) </w:t>
      </w:r>
      <w:r w:rsidRPr="003E4972">
        <w:rPr>
          <w:rFonts w:ascii="Times New Roman" w:eastAsia="Times New Roman" w:hAnsi="Times New Roman"/>
          <w:color w:val="3D3D3D"/>
          <w:sz w:val="24"/>
          <w:szCs w:val="24"/>
        </w:rPr>
        <w:t>or such motion so filed is ruled on; or</w:t>
      </w:r>
    </w:p>
    <w:p w14:paraId="1A491E25" w14:textId="0649388B" w:rsidR="0074626F" w:rsidRDefault="0074626F" w:rsidP="0074626F">
      <w:pPr>
        <w:spacing w:after="0"/>
        <w:ind w:firstLine="720"/>
        <w:rPr>
          <w:rFonts w:ascii="Times New Roman" w:eastAsia="Times New Roman" w:hAnsi="Times New Roman"/>
          <w:color w:val="3D3D3D"/>
          <w:sz w:val="24"/>
          <w:szCs w:val="24"/>
        </w:rPr>
      </w:pPr>
      <w:r w:rsidRPr="003E4972">
        <w:rPr>
          <w:rFonts w:ascii="Times New Roman" w:eastAsia="Times New Roman" w:hAnsi="Times New Roman"/>
          <w:color w:val="3D3D3D"/>
          <w:sz w:val="24"/>
          <w:szCs w:val="24"/>
        </w:rPr>
        <w:t xml:space="preserve">(IV) When a </w:t>
      </w:r>
      <w:ins w:id="16" w:author="hoffman, morris" w:date="2019-09-30T08:44:00Z">
        <w:r>
          <w:rPr>
            <w:rFonts w:ascii="Times New Roman" w:eastAsia="Times New Roman" w:hAnsi="Times New Roman"/>
            <w:color w:val="3D3D3D"/>
            <w:sz w:val="24"/>
            <w:szCs w:val="24"/>
          </w:rPr>
          <w:t xml:space="preserve">timely </w:t>
        </w:r>
      </w:ins>
      <w:r w:rsidRPr="003E4972">
        <w:rPr>
          <w:rFonts w:ascii="Times New Roman" w:eastAsia="Times New Roman" w:hAnsi="Times New Roman"/>
          <w:color w:val="3D3D3D"/>
          <w:sz w:val="24"/>
          <w:szCs w:val="24"/>
        </w:rPr>
        <w:t>notice of appeal is filed by the defendant.</w:t>
      </w:r>
    </w:p>
    <w:p w14:paraId="420AD7F4" w14:textId="77777777" w:rsidR="0074626F" w:rsidRDefault="0074626F" w:rsidP="0074626F">
      <w:pPr>
        <w:spacing w:after="0"/>
        <w:ind w:firstLine="720"/>
        <w:rPr>
          <w:rFonts w:ascii="Times New Roman" w:eastAsia="Times New Roman" w:hAnsi="Times New Roman"/>
          <w:color w:val="3D3D3D"/>
          <w:sz w:val="24"/>
          <w:szCs w:val="24"/>
        </w:rPr>
      </w:pPr>
    </w:p>
    <w:p w14:paraId="60F53C5D" w14:textId="2660525D" w:rsidR="00020009" w:rsidRPr="006B2065" w:rsidRDefault="0074626F" w:rsidP="006B206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D3D3D"/>
          <w:sz w:val="24"/>
          <w:szCs w:val="24"/>
        </w:rPr>
        <w:t xml:space="preserve">(2)  At the time a </w:t>
      </w:r>
      <w:ins w:id="17" w:author="hoffman, morris" w:date="2019-09-30T08:44:00Z">
        <w:r>
          <w:rPr>
            <w:rFonts w:ascii="Times New Roman" w:eastAsia="Times New Roman" w:hAnsi="Times New Roman"/>
            <w:color w:val="3D3D3D"/>
            <w:sz w:val="24"/>
            <w:szCs w:val="24"/>
          </w:rPr>
          <w:t xml:space="preserve">pretrial diversion order </w:t>
        </w:r>
      </w:ins>
      <w:ins w:id="18" w:author="hoffman, morris" w:date="2019-09-30T08:45:00Z">
        <w:r>
          <w:rPr>
            <w:rFonts w:ascii="Times New Roman" w:eastAsia="Times New Roman" w:hAnsi="Times New Roman"/>
            <w:color w:val="3D3D3D"/>
            <w:sz w:val="24"/>
            <w:szCs w:val="24"/>
          </w:rPr>
          <w:t xml:space="preserve">is entered </w:t>
        </w:r>
      </w:ins>
      <w:del w:id="19" w:author="hoffman, morris" w:date="2019-09-30T08:44:00Z">
        <w:r w:rsidDel="00CF497F">
          <w:rPr>
            <w:rFonts w:ascii="Times New Roman" w:eastAsia="Times New Roman" w:hAnsi="Times New Roman"/>
            <w:color w:val="3D3D3D"/>
            <w:sz w:val="24"/>
            <w:szCs w:val="24"/>
          </w:rPr>
          <w:delText xml:space="preserve">deferred prosecution </w:delText>
        </w:r>
      </w:del>
      <w:r>
        <w:rPr>
          <w:rFonts w:ascii="Times New Roman" w:eastAsia="Times New Roman" w:hAnsi="Times New Roman"/>
          <w:color w:val="3D3D3D"/>
          <w:sz w:val="24"/>
          <w:szCs w:val="24"/>
        </w:rPr>
        <w:t>or deferred sentence is granted or at the time sentence is imposed upon conviction, the court shall inform the defendants when representation shall terminate.</w:t>
      </w:r>
    </w:p>
    <w:p w14:paraId="1B2F1BBA" w14:textId="55DFF6EB" w:rsidR="00CA62F3" w:rsidRDefault="008A30DF" w:rsidP="002C34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14:paraId="0C107A3A" w14:textId="77777777" w:rsidR="001A1EE6" w:rsidRDefault="001A1EE6" w:rsidP="001A1EE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2E14FC9" w14:textId="5B6E6EE2" w:rsidR="000B51D1" w:rsidRDefault="001A1EE6" w:rsidP="001A1EE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A1EE6">
        <w:rPr>
          <w:rFonts w:ascii="Times New Roman" w:hAnsi="Times New Roman" w:cs="Times New Roman"/>
          <w:b/>
          <w:sz w:val="24"/>
          <w:szCs w:val="24"/>
        </w:rPr>
        <w:t>Crim. P. 41—</w:t>
      </w:r>
      <w:r w:rsidRPr="001A1EE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Pr="001A1EE6">
        <w:rPr>
          <w:rFonts w:ascii="Times New Roman" w:hAnsi="Times New Roman" w:cs="Times New Roman"/>
          <w:b/>
          <w:sz w:val="24"/>
          <w:szCs w:val="24"/>
        </w:rPr>
        <w:t>Search, Seizure, and Confession</w:t>
      </w:r>
    </w:p>
    <w:p w14:paraId="36A0CE3C" w14:textId="5214B07B" w:rsidR="006D4700" w:rsidRDefault="006D4700" w:rsidP="006D4700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B43C9E5" w14:textId="6C6610DA" w:rsidR="006D4700" w:rsidRDefault="005E2957" w:rsidP="006D470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D4700">
        <w:rPr>
          <w:rFonts w:ascii="Times New Roman" w:hAnsi="Times New Roman" w:cs="Times New Roman"/>
          <w:sz w:val="24"/>
          <w:szCs w:val="24"/>
        </w:rPr>
        <w:t xml:space="preserve"> judge </w:t>
      </w:r>
      <w:r>
        <w:rPr>
          <w:rFonts w:ascii="Times New Roman" w:hAnsi="Times New Roman" w:cs="Times New Roman"/>
          <w:sz w:val="24"/>
          <w:szCs w:val="24"/>
        </w:rPr>
        <w:t xml:space="preserve">contacted Judge Dailey to inquire whether the rules committee would be interested in amending Rule 41 in response to the supreme court’s </w:t>
      </w:r>
      <w:r w:rsidR="00F60731">
        <w:rPr>
          <w:rFonts w:ascii="Times New Roman" w:hAnsi="Times New Roman" w:cs="Times New Roman"/>
          <w:sz w:val="24"/>
          <w:szCs w:val="24"/>
        </w:rPr>
        <w:t>decisions in</w:t>
      </w:r>
      <w:r w:rsidR="00F60731" w:rsidRPr="00F60731">
        <w:rPr>
          <w:i/>
          <w:iCs/>
        </w:rPr>
        <w:t xml:space="preserve"> </w:t>
      </w:r>
      <w:proofErr w:type="spellStart"/>
      <w:r w:rsidR="00F60731" w:rsidRPr="00F60731">
        <w:rPr>
          <w:rFonts w:ascii="Times New Roman" w:hAnsi="Times New Roman" w:cs="Times New Roman"/>
          <w:i/>
          <w:iCs/>
          <w:sz w:val="24"/>
          <w:szCs w:val="24"/>
        </w:rPr>
        <w:t>Cardman</w:t>
      </w:r>
      <w:proofErr w:type="spellEnd"/>
      <w:r w:rsidR="00F60731" w:rsidRPr="00F60731">
        <w:rPr>
          <w:rFonts w:ascii="Times New Roman" w:hAnsi="Times New Roman" w:cs="Times New Roman"/>
          <w:i/>
          <w:iCs/>
          <w:sz w:val="24"/>
          <w:szCs w:val="24"/>
        </w:rPr>
        <w:t xml:space="preserve"> v. People</w:t>
      </w:r>
      <w:r w:rsidR="00F60731">
        <w:rPr>
          <w:rFonts w:ascii="Times New Roman" w:hAnsi="Times New Roman" w:cs="Times New Roman"/>
          <w:sz w:val="24"/>
          <w:szCs w:val="24"/>
        </w:rPr>
        <w:t xml:space="preserve"> </w:t>
      </w:r>
      <w:r w:rsidR="00F60731" w:rsidRPr="00F60731">
        <w:rPr>
          <w:rFonts w:ascii="Times New Roman" w:hAnsi="Times New Roman" w:cs="Times New Roman"/>
          <w:sz w:val="24"/>
          <w:szCs w:val="24"/>
        </w:rPr>
        <w:t xml:space="preserve">and </w:t>
      </w:r>
      <w:r w:rsidR="00F60731" w:rsidRPr="00F60731">
        <w:rPr>
          <w:rFonts w:ascii="Times New Roman" w:hAnsi="Times New Roman" w:cs="Times New Roman"/>
          <w:i/>
          <w:iCs/>
          <w:sz w:val="24"/>
          <w:szCs w:val="24"/>
        </w:rPr>
        <w:t>Phillips v. People</w:t>
      </w:r>
      <w:r w:rsidR="00F60731" w:rsidRPr="00F60731">
        <w:rPr>
          <w:rFonts w:ascii="Times New Roman" w:hAnsi="Times New Roman" w:cs="Times New Roman"/>
          <w:sz w:val="24"/>
          <w:szCs w:val="24"/>
        </w:rPr>
        <w:t xml:space="preserve">.  In those cases, the supreme court held that matters not raised in pretrial motions to suppress are not waived but only forfeited, and thus, are subject to plain error review. </w:t>
      </w:r>
      <w:r w:rsidR="00E16001">
        <w:rPr>
          <w:rFonts w:ascii="Times New Roman" w:hAnsi="Times New Roman" w:cs="Times New Roman"/>
          <w:sz w:val="24"/>
          <w:szCs w:val="24"/>
        </w:rPr>
        <w:t xml:space="preserve"> The committee voted 7-3 in favor of not forming a subcommittee to address this issue. </w:t>
      </w:r>
    </w:p>
    <w:p w14:paraId="4A8F8A33" w14:textId="77777777" w:rsidR="001A1EE6" w:rsidRPr="001A1EE6" w:rsidRDefault="001A1EE6" w:rsidP="001A1EE6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8BED9F0" w14:textId="77777777" w:rsidR="000B51D1" w:rsidRPr="00C037ED" w:rsidRDefault="000B51D1" w:rsidP="002C34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037ED">
        <w:rPr>
          <w:rFonts w:ascii="Times New Roman" w:hAnsi="Times New Roman" w:cs="Times New Roman"/>
          <w:b/>
          <w:sz w:val="24"/>
          <w:szCs w:val="24"/>
        </w:rPr>
        <w:t xml:space="preserve">Future Meetings </w:t>
      </w:r>
    </w:p>
    <w:p w14:paraId="5CBBB935" w14:textId="77777777" w:rsidR="000B51D1" w:rsidRPr="00C037ED" w:rsidRDefault="000B51D1" w:rsidP="002C34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C0D90" w14:textId="6D26A640" w:rsidR="009500C2" w:rsidRDefault="009B1FCC" w:rsidP="009B1F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05DB">
        <w:rPr>
          <w:rFonts w:ascii="Times New Roman" w:hAnsi="Times New Roman" w:cs="Times New Roman"/>
          <w:sz w:val="24"/>
          <w:szCs w:val="24"/>
        </w:rPr>
        <w:t xml:space="preserve">January </w:t>
      </w:r>
      <w:r w:rsidR="001E3985">
        <w:rPr>
          <w:rFonts w:ascii="Times New Roman" w:hAnsi="Times New Roman" w:cs="Times New Roman"/>
          <w:sz w:val="24"/>
          <w:szCs w:val="24"/>
        </w:rPr>
        <w:t>17, 2020</w:t>
      </w:r>
    </w:p>
    <w:p w14:paraId="52A3C55C" w14:textId="0B651671" w:rsidR="00224427" w:rsidRDefault="009B1FCC" w:rsidP="009B1F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00C2">
        <w:rPr>
          <w:rFonts w:ascii="Times New Roman" w:hAnsi="Times New Roman" w:cs="Times New Roman"/>
          <w:sz w:val="24"/>
          <w:szCs w:val="24"/>
        </w:rPr>
        <w:t xml:space="preserve">April </w:t>
      </w:r>
      <w:r w:rsidR="006C7C2D">
        <w:rPr>
          <w:rFonts w:ascii="Times New Roman" w:hAnsi="Times New Roman" w:cs="Times New Roman"/>
          <w:sz w:val="24"/>
          <w:szCs w:val="24"/>
        </w:rPr>
        <w:t>17, 2020</w:t>
      </w:r>
      <w:r w:rsidR="00224427" w:rsidRPr="00C037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7DB0B" w14:textId="71B5C0FC" w:rsidR="001A1EE6" w:rsidRPr="00C037ED" w:rsidRDefault="009B1FCC" w:rsidP="009B1F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EE6">
        <w:rPr>
          <w:rFonts w:ascii="Times New Roman" w:hAnsi="Times New Roman" w:cs="Times New Roman"/>
          <w:sz w:val="24"/>
          <w:szCs w:val="24"/>
        </w:rPr>
        <w:t xml:space="preserve">July </w:t>
      </w:r>
      <w:r w:rsidR="0020527B">
        <w:rPr>
          <w:rFonts w:ascii="Times New Roman" w:hAnsi="Times New Roman" w:cs="Times New Roman"/>
          <w:sz w:val="24"/>
          <w:szCs w:val="24"/>
        </w:rPr>
        <w:t>17, 2020</w:t>
      </w:r>
    </w:p>
    <w:p w14:paraId="628B09E0" w14:textId="77777777" w:rsidR="000B51D1" w:rsidRPr="00C037ED" w:rsidRDefault="000B51D1" w:rsidP="002C34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2AC07CC" w14:textId="4037E085" w:rsidR="00BB48A5" w:rsidRPr="004A6867" w:rsidRDefault="000B51D1" w:rsidP="002C34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4652">
        <w:rPr>
          <w:rFonts w:ascii="Times New Roman" w:hAnsi="Times New Roman" w:cs="Times New Roman"/>
          <w:sz w:val="24"/>
          <w:szCs w:val="24"/>
        </w:rPr>
        <w:t xml:space="preserve">The committee adjourned at </w:t>
      </w:r>
      <w:r w:rsidR="005F2282" w:rsidRPr="00C44652">
        <w:rPr>
          <w:rFonts w:ascii="Times New Roman" w:hAnsi="Times New Roman" w:cs="Times New Roman"/>
          <w:sz w:val="24"/>
          <w:szCs w:val="24"/>
        </w:rPr>
        <w:t>2</w:t>
      </w:r>
      <w:r w:rsidR="0073240A" w:rsidRPr="00C44652">
        <w:rPr>
          <w:rFonts w:ascii="Times New Roman" w:hAnsi="Times New Roman" w:cs="Times New Roman"/>
          <w:sz w:val="24"/>
          <w:szCs w:val="24"/>
        </w:rPr>
        <w:t>:</w:t>
      </w:r>
      <w:r w:rsidR="00C44652" w:rsidRPr="00C44652">
        <w:rPr>
          <w:rFonts w:ascii="Times New Roman" w:hAnsi="Times New Roman" w:cs="Times New Roman"/>
          <w:sz w:val="24"/>
          <w:szCs w:val="24"/>
        </w:rPr>
        <w:t>37</w:t>
      </w:r>
      <w:r w:rsidRPr="00C44652">
        <w:rPr>
          <w:rFonts w:ascii="Times New Roman" w:hAnsi="Times New Roman" w:cs="Times New Roman"/>
          <w:sz w:val="24"/>
          <w:szCs w:val="24"/>
        </w:rPr>
        <w:t xml:space="preserve"> PM.</w:t>
      </w:r>
      <w:r w:rsidRPr="00C037E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48A5" w:rsidRPr="004A68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83782" w14:textId="77777777" w:rsidR="001A03D5" w:rsidRDefault="001A03D5">
      <w:pPr>
        <w:spacing w:after="0" w:line="240" w:lineRule="auto"/>
      </w:pPr>
      <w:r>
        <w:separator/>
      </w:r>
    </w:p>
  </w:endnote>
  <w:endnote w:type="continuationSeparator" w:id="0">
    <w:p w14:paraId="3AB4DE05" w14:textId="77777777" w:rsidR="001A03D5" w:rsidRDefault="001A03D5">
      <w:pPr>
        <w:spacing w:after="0" w:line="240" w:lineRule="auto"/>
      </w:pPr>
      <w:r>
        <w:continuationSeparator/>
      </w:r>
    </w:p>
  </w:endnote>
  <w:endnote w:type="continuationNotice" w:id="1">
    <w:p w14:paraId="32D222F1" w14:textId="77777777" w:rsidR="001A03D5" w:rsidRDefault="001A0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D8BA" w14:textId="77777777" w:rsidR="00460115" w:rsidRDefault="00460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2594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FE6B6" w14:textId="5710F63A" w:rsidR="00460115" w:rsidRDefault="004601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22CF60" w14:textId="77777777" w:rsidR="00460115" w:rsidRDefault="00460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6D7E" w14:textId="77777777" w:rsidR="00460115" w:rsidRDefault="00460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1AC3" w14:textId="77777777" w:rsidR="001A03D5" w:rsidRDefault="001A03D5">
      <w:pPr>
        <w:spacing w:after="0" w:line="240" w:lineRule="auto"/>
      </w:pPr>
      <w:r>
        <w:separator/>
      </w:r>
    </w:p>
  </w:footnote>
  <w:footnote w:type="continuationSeparator" w:id="0">
    <w:p w14:paraId="6BB40982" w14:textId="77777777" w:rsidR="001A03D5" w:rsidRDefault="001A03D5">
      <w:pPr>
        <w:spacing w:after="0" w:line="240" w:lineRule="auto"/>
      </w:pPr>
      <w:r>
        <w:continuationSeparator/>
      </w:r>
    </w:p>
  </w:footnote>
  <w:footnote w:type="continuationNotice" w:id="1">
    <w:p w14:paraId="769FB692" w14:textId="77777777" w:rsidR="001A03D5" w:rsidRDefault="001A03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BC96" w14:textId="77777777" w:rsidR="00460115" w:rsidRDefault="00460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A223" w14:textId="37F75189" w:rsidR="00460115" w:rsidRDefault="004601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5E58" w14:textId="77777777" w:rsidR="00460115" w:rsidRDefault="00460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6DB9"/>
    <w:multiLevelType w:val="hybridMultilevel"/>
    <w:tmpl w:val="92D0A5EA"/>
    <w:lvl w:ilvl="0" w:tplc="AE42A150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DD7321"/>
    <w:multiLevelType w:val="hybridMultilevel"/>
    <w:tmpl w:val="F9B2B97A"/>
    <w:lvl w:ilvl="0" w:tplc="D4125E7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63F32"/>
    <w:multiLevelType w:val="hybridMultilevel"/>
    <w:tmpl w:val="E8EE94A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332D3"/>
    <w:multiLevelType w:val="hybridMultilevel"/>
    <w:tmpl w:val="0A8AB8C0"/>
    <w:lvl w:ilvl="0" w:tplc="FADC74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86FCB"/>
    <w:multiLevelType w:val="hybridMultilevel"/>
    <w:tmpl w:val="0BC4CA24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B233A04"/>
    <w:multiLevelType w:val="hybridMultilevel"/>
    <w:tmpl w:val="F702C916"/>
    <w:lvl w:ilvl="0" w:tplc="C9B48AA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78392C"/>
    <w:multiLevelType w:val="hybridMultilevel"/>
    <w:tmpl w:val="E9121AA8"/>
    <w:lvl w:ilvl="0" w:tplc="43EAC15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B05710"/>
    <w:multiLevelType w:val="hybridMultilevel"/>
    <w:tmpl w:val="4F90AB36"/>
    <w:lvl w:ilvl="0" w:tplc="51A8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278C6"/>
    <w:multiLevelType w:val="hybridMultilevel"/>
    <w:tmpl w:val="4F90AB36"/>
    <w:lvl w:ilvl="0" w:tplc="51A815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A406B"/>
    <w:multiLevelType w:val="hybridMultilevel"/>
    <w:tmpl w:val="331048E4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8C66B6"/>
    <w:multiLevelType w:val="hybridMultilevel"/>
    <w:tmpl w:val="492E005E"/>
    <w:lvl w:ilvl="0" w:tplc="D22C7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14E9E"/>
    <w:multiLevelType w:val="hybridMultilevel"/>
    <w:tmpl w:val="4BBA9A16"/>
    <w:lvl w:ilvl="0" w:tplc="03B0B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B65656"/>
    <w:multiLevelType w:val="hybridMultilevel"/>
    <w:tmpl w:val="22F67F0C"/>
    <w:lvl w:ilvl="0" w:tplc="FADC74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7EB2EB3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6"/>
  </w:num>
  <w:num w:numId="1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ffman, morris">
    <w15:presenceInfo w15:providerId="AD" w15:userId="S-1-5-21-1614839616-668366631-2118856591-1547"/>
  </w15:person>
  <w15:person w15:author="michaels, kathryn">
    <w15:presenceInfo w15:providerId="AD" w15:userId="S::b000kem@judicial.state.co.us::b9af4931-ec94-4445-b4a6-f77931478b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D1"/>
    <w:rsid w:val="00002EF3"/>
    <w:rsid w:val="00006E8B"/>
    <w:rsid w:val="00007780"/>
    <w:rsid w:val="00011C53"/>
    <w:rsid w:val="00017FF3"/>
    <w:rsid w:val="00020009"/>
    <w:rsid w:val="00021AF2"/>
    <w:rsid w:val="00021BDE"/>
    <w:rsid w:val="0002494C"/>
    <w:rsid w:val="00026020"/>
    <w:rsid w:val="00026AB3"/>
    <w:rsid w:val="0003038E"/>
    <w:rsid w:val="000303E3"/>
    <w:rsid w:val="00030F0A"/>
    <w:rsid w:val="000319A2"/>
    <w:rsid w:val="00031AD9"/>
    <w:rsid w:val="00032A00"/>
    <w:rsid w:val="00033ACD"/>
    <w:rsid w:val="0003442D"/>
    <w:rsid w:val="00036750"/>
    <w:rsid w:val="00036DE9"/>
    <w:rsid w:val="0003761B"/>
    <w:rsid w:val="00041861"/>
    <w:rsid w:val="0004641D"/>
    <w:rsid w:val="00046EF7"/>
    <w:rsid w:val="00052159"/>
    <w:rsid w:val="00052707"/>
    <w:rsid w:val="000540A9"/>
    <w:rsid w:val="000554F0"/>
    <w:rsid w:val="000615A4"/>
    <w:rsid w:val="00061B11"/>
    <w:rsid w:val="000624CA"/>
    <w:rsid w:val="00064323"/>
    <w:rsid w:val="00064526"/>
    <w:rsid w:val="00065121"/>
    <w:rsid w:val="00066674"/>
    <w:rsid w:val="000727F9"/>
    <w:rsid w:val="00073E44"/>
    <w:rsid w:val="00074AA9"/>
    <w:rsid w:val="000756F6"/>
    <w:rsid w:val="0007759B"/>
    <w:rsid w:val="00083F2D"/>
    <w:rsid w:val="00086C70"/>
    <w:rsid w:val="000878A5"/>
    <w:rsid w:val="00087D4D"/>
    <w:rsid w:val="00090D1E"/>
    <w:rsid w:val="00090D63"/>
    <w:rsid w:val="0009377F"/>
    <w:rsid w:val="000955C8"/>
    <w:rsid w:val="000968F0"/>
    <w:rsid w:val="00097386"/>
    <w:rsid w:val="000A216D"/>
    <w:rsid w:val="000A3C2B"/>
    <w:rsid w:val="000A49DF"/>
    <w:rsid w:val="000A4DA3"/>
    <w:rsid w:val="000A53C6"/>
    <w:rsid w:val="000A5481"/>
    <w:rsid w:val="000A634D"/>
    <w:rsid w:val="000A7AC4"/>
    <w:rsid w:val="000A7FF0"/>
    <w:rsid w:val="000B012C"/>
    <w:rsid w:val="000B0D2C"/>
    <w:rsid w:val="000B3EB3"/>
    <w:rsid w:val="000B51D1"/>
    <w:rsid w:val="000B6FFE"/>
    <w:rsid w:val="000C0A99"/>
    <w:rsid w:val="000C1459"/>
    <w:rsid w:val="000C1D49"/>
    <w:rsid w:val="000C4052"/>
    <w:rsid w:val="000C7402"/>
    <w:rsid w:val="000C7C6E"/>
    <w:rsid w:val="000D29B3"/>
    <w:rsid w:val="000D384A"/>
    <w:rsid w:val="000E0E43"/>
    <w:rsid w:val="000E2E1A"/>
    <w:rsid w:val="000E7310"/>
    <w:rsid w:val="000F12F7"/>
    <w:rsid w:val="000F17D7"/>
    <w:rsid w:val="000F25D9"/>
    <w:rsid w:val="000F267E"/>
    <w:rsid w:val="000F61E8"/>
    <w:rsid w:val="000F6517"/>
    <w:rsid w:val="000F6772"/>
    <w:rsid w:val="000F7020"/>
    <w:rsid w:val="000F7269"/>
    <w:rsid w:val="000F7C96"/>
    <w:rsid w:val="00100163"/>
    <w:rsid w:val="00101308"/>
    <w:rsid w:val="001016DF"/>
    <w:rsid w:val="001018E0"/>
    <w:rsid w:val="0010599E"/>
    <w:rsid w:val="00107320"/>
    <w:rsid w:val="00112565"/>
    <w:rsid w:val="00112D0D"/>
    <w:rsid w:val="0011310E"/>
    <w:rsid w:val="001155D2"/>
    <w:rsid w:val="001163D3"/>
    <w:rsid w:val="00116D2B"/>
    <w:rsid w:val="00120482"/>
    <w:rsid w:val="001213C4"/>
    <w:rsid w:val="001273AD"/>
    <w:rsid w:val="00127BCA"/>
    <w:rsid w:val="00130AD1"/>
    <w:rsid w:val="00132CAA"/>
    <w:rsid w:val="001341B5"/>
    <w:rsid w:val="00134419"/>
    <w:rsid w:val="0013744F"/>
    <w:rsid w:val="00137513"/>
    <w:rsid w:val="00141B39"/>
    <w:rsid w:val="00142440"/>
    <w:rsid w:val="00142611"/>
    <w:rsid w:val="00142F15"/>
    <w:rsid w:val="001453B1"/>
    <w:rsid w:val="00145D8A"/>
    <w:rsid w:val="00145EAA"/>
    <w:rsid w:val="00147298"/>
    <w:rsid w:val="00151F6E"/>
    <w:rsid w:val="001560CD"/>
    <w:rsid w:val="00156D42"/>
    <w:rsid w:val="00164B62"/>
    <w:rsid w:val="0016592D"/>
    <w:rsid w:val="00173AD5"/>
    <w:rsid w:val="00174B8E"/>
    <w:rsid w:val="00174F6C"/>
    <w:rsid w:val="00176799"/>
    <w:rsid w:val="001774BF"/>
    <w:rsid w:val="00184F11"/>
    <w:rsid w:val="00186B0A"/>
    <w:rsid w:val="001906F0"/>
    <w:rsid w:val="0019307C"/>
    <w:rsid w:val="001A03D5"/>
    <w:rsid w:val="001A0B49"/>
    <w:rsid w:val="001A19A1"/>
    <w:rsid w:val="001A1EE6"/>
    <w:rsid w:val="001A311D"/>
    <w:rsid w:val="001A7503"/>
    <w:rsid w:val="001B40B4"/>
    <w:rsid w:val="001B559D"/>
    <w:rsid w:val="001B64C4"/>
    <w:rsid w:val="001B70B4"/>
    <w:rsid w:val="001C16BE"/>
    <w:rsid w:val="001C16ED"/>
    <w:rsid w:val="001C1E64"/>
    <w:rsid w:val="001C31BC"/>
    <w:rsid w:val="001C40C1"/>
    <w:rsid w:val="001C423E"/>
    <w:rsid w:val="001C4C6C"/>
    <w:rsid w:val="001C5095"/>
    <w:rsid w:val="001D01BA"/>
    <w:rsid w:val="001D2E55"/>
    <w:rsid w:val="001D3550"/>
    <w:rsid w:val="001D421F"/>
    <w:rsid w:val="001D4369"/>
    <w:rsid w:val="001E07D4"/>
    <w:rsid w:val="001E08F4"/>
    <w:rsid w:val="001E15CA"/>
    <w:rsid w:val="001E2216"/>
    <w:rsid w:val="001E3985"/>
    <w:rsid w:val="001E5F13"/>
    <w:rsid w:val="001E731B"/>
    <w:rsid w:val="001F004F"/>
    <w:rsid w:val="001F093D"/>
    <w:rsid w:val="001F17F1"/>
    <w:rsid w:val="001F2AF6"/>
    <w:rsid w:val="001F61E1"/>
    <w:rsid w:val="001F76E0"/>
    <w:rsid w:val="001F7EDF"/>
    <w:rsid w:val="002033BD"/>
    <w:rsid w:val="0020527B"/>
    <w:rsid w:val="00205C2A"/>
    <w:rsid w:val="002166BE"/>
    <w:rsid w:val="0021752A"/>
    <w:rsid w:val="00220084"/>
    <w:rsid w:val="00220A5C"/>
    <w:rsid w:val="00224427"/>
    <w:rsid w:val="002258F0"/>
    <w:rsid w:val="002262C2"/>
    <w:rsid w:val="002307A2"/>
    <w:rsid w:val="0023090D"/>
    <w:rsid w:val="00231236"/>
    <w:rsid w:val="0023164D"/>
    <w:rsid w:val="00232EB0"/>
    <w:rsid w:val="00233CE2"/>
    <w:rsid w:val="00236102"/>
    <w:rsid w:val="002365E9"/>
    <w:rsid w:val="00240C60"/>
    <w:rsid w:val="00243435"/>
    <w:rsid w:val="00243CA6"/>
    <w:rsid w:val="00252113"/>
    <w:rsid w:val="0025392D"/>
    <w:rsid w:val="002540B4"/>
    <w:rsid w:val="00257850"/>
    <w:rsid w:val="00262504"/>
    <w:rsid w:val="00263A11"/>
    <w:rsid w:val="00265AA4"/>
    <w:rsid w:val="002665B7"/>
    <w:rsid w:val="002671F3"/>
    <w:rsid w:val="002672E7"/>
    <w:rsid w:val="0027212E"/>
    <w:rsid w:val="002736C2"/>
    <w:rsid w:val="00274BC8"/>
    <w:rsid w:val="0027500B"/>
    <w:rsid w:val="00275577"/>
    <w:rsid w:val="00275578"/>
    <w:rsid w:val="00280104"/>
    <w:rsid w:val="0028348B"/>
    <w:rsid w:val="002856B2"/>
    <w:rsid w:val="00285A91"/>
    <w:rsid w:val="0028691E"/>
    <w:rsid w:val="00286927"/>
    <w:rsid w:val="00290D70"/>
    <w:rsid w:val="002916BB"/>
    <w:rsid w:val="00295D6E"/>
    <w:rsid w:val="0029614C"/>
    <w:rsid w:val="002A2076"/>
    <w:rsid w:val="002A42D8"/>
    <w:rsid w:val="002A6870"/>
    <w:rsid w:val="002A7E33"/>
    <w:rsid w:val="002B1628"/>
    <w:rsid w:val="002B1CFD"/>
    <w:rsid w:val="002B2C5F"/>
    <w:rsid w:val="002B3192"/>
    <w:rsid w:val="002B6D61"/>
    <w:rsid w:val="002C2319"/>
    <w:rsid w:val="002C2D92"/>
    <w:rsid w:val="002C34D2"/>
    <w:rsid w:val="002C45A3"/>
    <w:rsid w:val="002C7512"/>
    <w:rsid w:val="002C7BE7"/>
    <w:rsid w:val="002D008E"/>
    <w:rsid w:val="002D14CD"/>
    <w:rsid w:val="002D33DD"/>
    <w:rsid w:val="002D41EE"/>
    <w:rsid w:val="002D49E2"/>
    <w:rsid w:val="002D5CF7"/>
    <w:rsid w:val="002D658D"/>
    <w:rsid w:val="002D75A0"/>
    <w:rsid w:val="002E0F16"/>
    <w:rsid w:val="002E2C0A"/>
    <w:rsid w:val="002E57B9"/>
    <w:rsid w:val="002E795D"/>
    <w:rsid w:val="002F3E30"/>
    <w:rsid w:val="002F3FE4"/>
    <w:rsid w:val="002F521D"/>
    <w:rsid w:val="002F52C0"/>
    <w:rsid w:val="002F66E9"/>
    <w:rsid w:val="002F74E0"/>
    <w:rsid w:val="00300B11"/>
    <w:rsid w:val="003013EA"/>
    <w:rsid w:val="00302907"/>
    <w:rsid w:val="00304318"/>
    <w:rsid w:val="00304EA6"/>
    <w:rsid w:val="0030505D"/>
    <w:rsid w:val="00310DEA"/>
    <w:rsid w:val="00311BB2"/>
    <w:rsid w:val="0031340D"/>
    <w:rsid w:val="00315594"/>
    <w:rsid w:val="003174DD"/>
    <w:rsid w:val="0032328E"/>
    <w:rsid w:val="00323901"/>
    <w:rsid w:val="00323A72"/>
    <w:rsid w:val="00325744"/>
    <w:rsid w:val="00331554"/>
    <w:rsid w:val="003358F3"/>
    <w:rsid w:val="00335CCE"/>
    <w:rsid w:val="003377AC"/>
    <w:rsid w:val="003400E2"/>
    <w:rsid w:val="00340F26"/>
    <w:rsid w:val="00341DA4"/>
    <w:rsid w:val="003447A1"/>
    <w:rsid w:val="0034537C"/>
    <w:rsid w:val="003557A3"/>
    <w:rsid w:val="00362478"/>
    <w:rsid w:val="003625FA"/>
    <w:rsid w:val="0036360F"/>
    <w:rsid w:val="00364721"/>
    <w:rsid w:val="00366725"/>
    <w:rsid w:val="0036686D"/>
    <w:rsid w:val="00367767"/>
    <w:rsid w:val="00371B9F"/>
    <w:rsid w:val="00372624"/>
    <w:rsid w:val="00373790"/>
    <w:rsid w:val="00374FE7"/>
    <w:rsid w:val="003819C3"/>
    <w:rsid w:val="00385098"/>
    <w:rsid w:val="003855D9"/>
    <w:rsid w:val="00387904"/>
    <w:rsid w:val="00390B01"/>
    <w:rsid w:val="00391D1A"/>
    <w:rsid w:val="00397E0C"/>
    <w:rsid w:val="003A0D91"/>
    <w:rsid w:val="003A18D6"/>
    <w:rsid w:val="003A24D4"/>
    <w:rsid w:val="003A34BC"/>
    <w:rsid w:val="003A3E8F"/>
    <w:rsid w:val="003A525B"/>
    <w:rsid w:val="003A5BEA"/>
    <w:rsid w:val="003B7CCF"/>
    <w:rsid w:val="003C019B"/>
    <w:rsid w:val="003C5F6B"/>
    <w:rsid w:val="003D2008"/>
    <w:rsid w:val="003D23C5"/>
    <w:rsid w:val="003D2BFF"/>
    <w:rsid w:val="003D42E0"/>
    <w:rsid w:val="003D609A"/>
    <w:rsid w:val="003D7734"/>
    <w:rsid w:val="003E2DC4"/>
    <w:rsid w:val="003E3FA9"/>
    <w:rsid w:val="003E6CA7"/>
    <w:rsid w:val="003F156E"/>
    <w:rsid w:val="003F2133"/>
    <w:rsid w:val="003F2F52"/>
    <w:rsid w:val="00413010"/>
    <w:rsid w:val="0041377A"/>
    <w:rsid w:val="00413A7E"/>
    <w:rsid w:val="004211FB"/>
    <w:rsid w:val="004220BF"/>
    <w:rsid w:val="00424242"/>
    <w:rsid w:val="0042531F"/>
    <w:rsid w:val="00431490"/>
    <w:rsid w:val="00431C56"/>
    <w:rsid w:val="00431EFC"/>
    <w:rsid w:val="00432CDF"/>
    <w:rsid w:val="004333C6"/>
    <w:rsid w:val="0043380A"/>
    <w:rsid w:val="00433A4E"/>
    <w:rsid w:val="00434DF6"/>
    <w:rsid w:val="00435438"/>
    <w:rsid w:val="004364C8"/>
    <w:rsid w:val="004371B2"/>
    <w:rsid w:val="00437C43"/>
    <w:rsid w:val="00440903"/>
    <w:rsid w:val="00441ABC"/>
    <w:rsid w:val="004454A9"/>
    <w:rsid w:val="004458FF"/>
    <w:rsid w:val="004461D1"/>
    <w:rsid w:val="00446241"/>
    <w:rsid w:val="004517D3"/>
    <w:rsid w:val="00453556"/>
    <w:rsid w:val="00460115"/>
    <w:rsid w:val="00460B82"/>
    <w:rsid w:val="004631D1"/>
    <w:rsid w:val="004634CB"/>
    <w:rsid w:val="00463A5B"/>
    <w:rsid w:val="00463F80"/>
    <w:rsid w:val="00472A68"/>
    <w:rsid w:val="00473FDB"/>
    <w:rsid w:val="0048258C"/>
    <w:rsid w:val="0048304D"/>
    <w:rsid w:val="004927C3"/>
    <w:rsid w:val="00494895"/>
    <w:rsid w:val="004A2EE5"/>
    <w:rsid w:val="004A6867"/>
    <w:rsid w:val="004A6B10"/>
    <w:rsid w:val="004A73B1"/>
    <w:rsid w:val="004B06C0"/>
    <w:rsid w:val="004B2532"/>
    <w:rsid w:val="004B2F42"/>
    <w:rsid w:val="004B6A17"/>
    <w:rsid w:val="004C1230"/>
    <w:rsid w:val="004C6DDA"/>
    <w:rsid w:val="004D0D1E"/>
    <w:rsid w:val="004D559C"/>
    <w:rsid w:val="004D5AE4"/>
    <w:rsid w:val="004E52F2"/>
    <w:rsid w:val="004E6F2B"/>
    <w:rsid w:val="004F13F9"/>
    <w:rsid w:val="004F36B7"/>
    <w:rsid w:val="004F69F9"/>
    <w:rsid w:val="00500D4D"/>
    <w:rsid w:val="00502339"/>
    <w:rsid w:val="00503DA3"/>
    <w:rsid w:val="00505CED"/>
    <w:rsid w:val="00505FD8"/>
    <w:rsid w:val="00516D82"/>
    <w:rsid w:val="005175BC"/>
    <w:rsid w:val="00520B82"/>
    <w:rsid w:val="005225A0"/>
    <w:rsid w:val="00527430"/>
    <w:rsid w:val="005350B2"/>
    <w:rsid w:val="00536E81"/>
    <w:rsid w:val="00540940"/>
    <w:rsid w:val="00542557"/>
    <w:rsid w:val="0054357C"/>
    <w:rsid w:val="00543713"/>
    <w:rsid w:val="00543899"/>
    <w:rsid w:val="00543CBA"/>
    <w:rsid w:val="00543CFE"/>
    <w:rsid w:val="00544049"/>
    <w:rsid w:val="00545569"/>
    <w:rsid w:val="00546BDB"/>
    <w:rsid w:val="00546EBE"/>
    <w:rsid w:val="00547167"/>
    <w:rsid w:val="00551A6E"/>
    <w:rsid w:val="0055636F"/>
    <w:rsid w:val="00556A13"/>
    <w:rsid w:val="0056310B"/>
    <w:rsid w:val="00563D75"/>
    <w:rsid w:val="00565CA1"/>
    <w:rsid w:val="00567395"/>
    <w:rsid w:val="005764BA"/>
    <w:rsid w:val="005834F2"/>
    <w:rsid w:val="0058575A"/>
    <w:rsid w:val="00587491"/>
    <w:rsid w:val="00592EDA"/>
    <w:rsid w:val="00594704"/>
    <w:rsid w:val="00595D92"/>
    <w:rsid w:val="00597604"/>
    <w:rsid w:val="005A0C88"/>
    <w:rsid w:val="005A4F3E"/>
    <w:rsid w:val="005A6575"/>
    <w:rsid w:val="005A6A69"/>
    <w:rsid w:val="005A7FC7"/>
    <w:rsid w:val="005B0435"/>
    <w:rsid w:val="005B34CD"/>
    <w:rsid w:val="005B38ED"/>
    <w:rsid w:val="005B4B11"/>
    <w:rsid w:val="005B7357"/>
    <w:rsid w:val="005C0914"/>
    <w:rsid w:val="005C1AE7"/>
    <w:rsid w:val="005C270D"/>
    <w:rsid w:val="005C31E4"/>
    <w:rsid w:val="005D312D"/>
    <w:rsid w:val="005D3D3F"/>
    <w:rsid w:val="005D4D3A"/>
    <w:rsid w:val="005D5500"/>
    <w:rsid w:val="005D5E24"/>
    <w:rsid w:val="005D5F7B"/>
    <w:rsid w:val="005E086A"/>
    <w:rsid w:val="005E22A2"/>
    <w:rsid w:val="005E2957"/>
    <w:rsid w:val="005E488D"/>
    <w:rsid w:val="005E4A80"/>
    <w:rsid w:val="005E4ECD"/>
    <w:rsid w:val="005E6379"/>
    <w:rsid w:val="005E63FE"/>
    <w:rsid w:val="005E7B12"/>
    <w:rsid w:val="005E7B35"/>
    <w:rsid w:val="005F2282"/>
    <w:rsid w:val="005F2F08"/>
    <w:rsid w:val="005F6F5F"/>
    <w:rsid w:val="00600F67"/>
    <w:rsid w:val="00601485"/>
    <w:rsid w:val="006035DF"/>
    <w:rsid w:val="00603851"/>
    <w:rsid w:val="00603F3A"/>
    <w:rsid w:val="00605E97"/>
    <w:rsid w:val="0060754B"/>
    <w:rsid w:val="00607DDD"/>
    <w:rsid w:val="00607F98"/>
    <w:rsid w:val="00607FBD"/>
    <w:rsid w:val="00610066"/>
    <w:rsid w:val="00611DD4"/>
    <w:rsid w:val="00615359"/>
    <w:rsid w:val="006153F6"/>
    <w:rsid w:val="006159AB"/>
    <w:rsid w:val="00615BBA"/>
    <w:rsid w:val="00621AFD"/>
    <w:rsid w:val="00622D67"/>
    <w:rsid w:val="006246E6"/>
    <w:rsid w:val="006251CD"/>
    <w:rsid w:val="00632558"/>
    <w:rsid w:val="006358BF"/>
    <w:rsid w:val="006425C3"/>
    <w:rsid w:val="006437B8"/>
    <w:rsid w:val="00644356"/>
    <w:rsid w:val="00644F81"/>
    <w:rsid w:val="0065181C"/>
    <w:rsid w:val="006524FB"/>
    <w:rsid w:val="00655145"/>
    <w:rsid w:val="006555AC"/>
    <w:rsid w:val="00656C66"/>
    <w:rsid w:val="006574EF"/>
    <w:rsid w:val="0065770E"/>
    <w:rsid w:val="00660018"/>
    <w:rsid w:val="006632BF"/>
    <w:rsid w:val="00663DA5"/>
    <w:rsid w:val="00666B46"/>
    <w:rsid w:val="00670C4E"/>
    <w:rsid w:val="0067661E"/>
    <w:rsid w:val="00681DFE"/>
    <w:rsid w:val="006856CE"/>
    <w:rsid w:val="0068589F"/>
    <w:rsid w:val="00691F45"/>
    <w:rsid w:val="0069541C"/>
    <w:rsid w:val="006969E2"/>
    <w:rsid w:val="006970D0"/>
    <w:rsid w:val="0069774C"/>
    <w:rsid w:val="006A05E4"/>
    <w:rsid w:val="006A29FB"/>
    <w:rsid w:val="006A3B34"/>
    <w:rsid w:val="006A4048"/>
    <w:rsid w:val="006A4C7B"/>
    <w:rsid w:val="006A6EB6"/>
    <w:rsid w:val="006A79CB"/>
    <w:rsid w:val="006B2065"/>
    <w:rsid w:val="006B3A6F"/>
    <w:rsid w:val="006B44E4"/>
    <w:rsid w:val="006B5A5B"/>
    <w:rsid w:val="006B5D8E"/>
    <w:rsid w:val="006C138D"/>
    <w:rsid w:val="006C40A4"/>
    <w:rsid w:val="006C7C2D"/>
    <w:rsid w:val="006D026D"/>
    <w:rsid w:val="006D153A"/>
    <w:rsid w:val="006D17C2"/>
    <w:rsid w:val="006D4700"/>
    <w:rsid w:val="006E01B8"/>
    <w:rsid w:val="006E0C06"/>
    <w:rsid w:val="006E383F"/>
    <w:rsid w:val="006E4782"/>
    <w:rsid w:val="006E6B3E"/>
    <w:rsid w:val="006F1E29"/>
    <w:rsid w:val="006F6AD9"/>
    <w:rsid w:val="006F7496"/>
    <w:rsid w:val="00700282"/>
    <w:rsid w:val="00705912"/>
    <w:rsid w:val="007067F0"/>
    <w:rsid w:val="007109F5"/>
    <w:rsid w:val="0071222E"/>
    <w:rsid w:val="0071309A"/>
    <w:rsid w:val="00714CEC"/>
    <w:rsid w:val="00715DA1"/>
    <w:rsid w:val="00716BB9"/>
    <w:rsid w:val="007210A3"/>
    <w:rsid w:val="007222DE"/>
    <w:rsid w:val="0072258F"/>
    <w:rsid w:val="00723800"/>
    <w:rsid w:val="00723E7A"/>
    <w:rsid w:val="00724F95"/>
    <w:rsid w:val="00732190"/>
    <w:rsid w:val="0073240A"/>
    <w:rsid w:val="0074390D"/>
    <w:rsid w:val="0074626F"/>
    <w:rsid w:val="00753524"/>
    <w:rsid w:val="00753DA5"/>
    <w:rsid w:val="00754D82"/>
    <w:rsid w:val="00760912"/>
    <w:rsid w:val="0076384B"/>
    <w:rsid w:val="007641CC"/>
    <w:rsid w:val="00765C35"/>
    <w:rsid w:val="00766D99"/>
    <w:rsid w:val="00767882"/>
    <w:rsid w:val="00772797"/>
    <w:rsid w:val="007743E7"/>
    <w:rsid w:val="00776862"/>
    <w:rsid w:val="00777081"/>
    <w:rsid w:val="0078003E"/>
    <w:rsid w:val="0078332B"/>
    <w:rsid w:val="0078604F"/>
    <w:rsid w:val="007917EE"/>
    <w:rsid w:val="00796134"/>
    <w:rsid w:val="00797E4A"/>
    <w:rsid w:val="007A235C"/>
    <w:rsid w:val="007A3C72"/>
    <w:rsid w:val="007A4D90"/>
    <w:rsid w:val="007A4F92"/>
    <w:rsid w:val="007A66D6"/>
    <w:rsid w:val="007B0CEB"/>
    <w:rsid w:val="007B1B82"/>
    <w:rsid w:val="007B229D"/>
    <w:rsid w:val="007B3FF7"/>
    <w:rsid w:val="007B5094"/>
    <w:rsid w:val="007C1726"/>
    <w:rsid w:val="007C2AB6"/>
    <w:rsid w:val="007C4DDA"/>
    <w:rsid w:val="007C5226"/>
    <w:rsid w:val="007C59F1"/>
    <w:rsid w:val="007D197B"/>
    <w:rsid w:val="007D1ADC"/>
    <w:rsid w:val="007D2689"/>
    <w:rsid w:val="007D2C8F"/>
    <w:rsid w:val="007D4F67"/>
    <w:rsid w:val="007D5836"/>
    <w:rsid w:val="007D6294"/>
    <w:rsid w:val="007D65F4"/>
    <w:rsid w:val="007D6990"/>
    <w:rsid w:val="007E2664"/>
    <w:rsid w:val="007E287F"/>
    <w:rsid w:val="007E289E"/>
    <w:rsid w:val="007E2940"/>
    <w:rsid w:val="007E2B42"/>
    <w:rsid w:val="007E360A"/>
    <w:rsid w:val="007E4A06"/>
    <w:rsid w:val="007E6019"/>
    <w:rsid w:val="007E613C"/>
    <w:rsid w:val="007F05DB"/>
    <w:rsid w:val="007F2C49"/>
    <w:rsid w:val="007F387C"/>
    <w:rsid w:val="007F456C"/>
    <w:rsid w:val="007F7065"/>
    <w:rsid w:val="007F7505"/>
    <w:rsid w:val="00800B4D"/>
    <w:rsid w:val="00802E60"/>
    <w:rsid w:val="00803805"/>
    <w:rsid w:val="00807FBE"/>
    <w:rsid w:val="008105F9"/>
    <w:rsid w:val="00810D5A"/>
    <w:rsid w:val="00812F7F"/>
    <w:rsid w:val="008170BB"/>
    <w:rsid w:val="00821331"/>
    <w:rsid w:val="0082300E"/>
    <w:rsid w:val="00824DED"/>
    <w:rsid w:val="008269AE"/>
    <w:rsid w:val="00830281"/>
    <w:rsid w:val="008311EA"/>
    <w:rsid w:val="0083164A"/>
    <w:rsid w:val="00831F1A"/>
    <w:rsid w:val="008361E9"/>
    <w:rsid w:val="0084036B"/>
    <w:rsid w:val="00841DA2"/>
    <w:rsid w:val="00842061"/>
    <w:rsid w:val="00844FD7"/>
    <w:rsid w:val="0084571B"/>
    <w:rsid w:val="00847A42"/>
    <w:rsid w:val="008501D2"/>
    <w:rsid w:val="008531B7"/>
    <w:rsid w:val="00856962"/>
    <w:rsid w:val="00856C9A"/>
    <w:rsid w:val="0086042C"/>
    <w:rsid w:val="0086478A"/>
    <w:rsid w:val="00865FA6"/>
    <w:rsid w:val="00870DAC"/>
    <w:rsid w:val="008759B7"/>
    <w:rsid w:val="00875E49"/>
    <w:rsid w:val="0087610A"/>
    <w:rsid w:val="00881556"/>
    <w:rsid w:val="008850CE"/>
    <w:rsid w:val="00886853"/>
    <w:rsid w:val="00891410"/>
    <w:rsid w:val="00892359"/>
    <w:rsid w:val="008975A0"/>
    <w:rsid w:val="00897736"/>
    <w:rsid w:val="00897751"/>
    <w:rsid w:val="008A30DF"/>
    <w:rsid w:val="008A395F"/>
    <w:rsid w:val="008A4479"/>
    <w:rsid w:val="008A5A2B"/>
    <w:rsid w:val="008A6636"/>
    <w:rsid w:val="008A733D"/>
    <w:rsid w:val="008B193B"/>
    <w:rsid w:val="008C0797"/>
    <w:rsid w:val="008C162A"/>
    <w:rsid w:val="008C21F4"/>
    <w:rsid w:val="008C465E"/>
    <w:rsid w:val="008C65F4"/>
    <w:rsid w:val="008D1F47"/>
    <w:rsid w:val="008D2816"/>
    <w:rsid w:val="008D387D"/>
    <w:rsid w:val="008D4C2F"/>
    <w:rsid w:val="008D5463"/>
    <w:rsid w:val="008D65AD"/>
    <w:rsid w:val="008E0BA8"/>
    <w:rsid w:val="008E19DA"/>
    <w:rsid w:val="008E19E8"/>
    <w:rsid w:val="008E1A75"/>
    <w:rsid w:val="008E1E72"/>
    <w:rsid w:val="008E3238"/>
    <w:rsid w:val="008E3537"/>
    <w:rsid w:val="008F0DB1"/>
    <w:rsid w:val="008F1C7B"/>
    <w:rsid w:val="008F2BF8"/>
    <w:rsid w:val="008F32E7"/>
    <w:rsid w:val="008F5FAA"/>
    <w:rsid w:val="00902412"/>
    <w:rsid w:val="00902D7D"/>
    <w:rsid w:val="00904A5A"/>
    <w:rsid w:val="009057BC"/>
    <w:rsid w:val="00911876"/>
    <w:rsid w:val="00911D9E"/>
    <w:rsid w:val="00912057"/>
    <w:rsid w:val="009129AD"/>
    <w:rsid w:val="00915DBF"/>
    <w:rsid w:val="00917CA6"/>
    <w:rsid w:val="00923F15"/>
    <w:rsid w:val="00927E0C"/>
    <w:rsid w:val="00934C30"/>
    <w:rsid w:val="00937EBE"/>
    <w:rsid w:val="00941BE3"/>
    <w:rsid w:val="009447F5"/>
    <w:rsid w:val="00945490"/>
    <w:rsid w:val="00947938"/>
    <w:rsid w:val="009500C2"/>
    <w:rsid w:val="00954172"/>
    <w:rsid w:val="00954A1F"/>
    <w:rsid w:val="00956867"/>
    <w:rsid w:val="0096166F"/>
    <w:rsid w:val="00962253"/>
    <w:rsid w:val="0096396E"/>
    <w:rsid w:val="00963A79"/>
    <w:rsid w:val="00965524"/>
    <w:rsid w:val="00972D3F"/>
    <w:rsid w:val="009731F5"/>
    <w:rsid w:val="00974274"/>
    <w:rsid w:val="00974FDB"/>
    <w:rsid w:val="00980542"/>
    <w:rsid w:val="00980ED0"/>
    <w:rsid w:val="00983D81"/>
    <w:rsid w:val="0099282C"/>
    <w:rsid w:val="00994E2E"/>
    <w:rsid w:val="00995AE0"/>
    <w:rsid w:val="009A004D"/>
    <w:rsid w:val="009A0490"/>
    <w:rsid w:val="009A10A2"/>
    <w:rsid w:val="009A1DE9"/>
    <w:rsid w:val="009A3C27"/>
    <w:rsid w:val="009A3C5A"/>
    <w:rsid w:val="009A3FFF"/>
    <w:rsid w:val="009A69BE"/>
    <w:rsid w:val="009B1FCC"/>
    <w:rsid w:val="009B2503"/>
    <w:rsid w:val="009B431F"/>
    <w:rsid w:val="009C0010"/>
    <w:rsid w:val="009C06EA"/>
    <w:rsid w:val="009C1832"/>
    <w:rsid w:val="009C7D99"/>
    <w:rsid w:val="009D03E5"/>
    <w:rsid w:val="009D0F2B"/>
    <w:rsid w:val="009D6212"/>
    <w:rsid w:val="009D7C5D"/>
    <w:rsid w:val="009E322A"/>
    <w:rsid w:val="009E3825"/>
    <w:rsid w:val="009E5800"/>
    <w:rsid w:val="009E64C7"/>
    <w:rsid w:val="009F053A"/>
    <w:rsid w:val="009F07AD"/>
    <w:rsid w:val="009F3FA5"/>
    <w:rsid w:val="009F5E50"/>
    <w:rsid w:val="009F6588"/>
    <w:rsid w:val="009F6A23"/>
    <w:rsid w:val="00A05388"/>
    <w:rsid w:val="00A06B78"/>
    <w:rsid w:val="00A07A7D"/>
    <w:rsid w:val="00A1007F"/>
    <w:rsid w:val="00A10355"/>
    <w:rsid w:val="00A10410"/>
    <w:rsid w:val="00A166DD"/>
    <w:rsid w:val="00A22639"/>
    <w:rsid w:val="00A256BD"/>
    <w:rsid w:val="00A256C6"/>
    <w:rsid w:val="00A266AF"/>
    <w:rsid w:val="00A26861"/>
    <w:rsid w:val="00A27D1E"/>
    <w:rsid w:val="00A33FBB"/>
    <w:rsid w:val="00A360AB"/>
    <w:rsid w:val="00A3619E"/>
    <w:rsid w:val="00A3633E"/>
    <w:rsid w:val="00A42CBB"/>
    <w:rsid w:val="00A44133"/>
    <w:rsid w:val="00A4472F"/>
    <w:rsid w:val="00A459C6"/>
    <w:rsid w:val="00A46939"/>
    <w:rsid w:val="00A46EE4"/>
    <w:rsid w:val="00A5018F"/>
    <w:rsid w:val="00A50980"/>
    <w:rsid w:val="00A51364"/>
    <w:rsid w:val="00A51830"/>
    <w:rsid w:val="00A51E97"/>
    <w:rsid w:val="00A5409F"/>
    <w:rsid w:val="00A54B11"/>
    <w:rsid w:val="00A54CB7"/>
    <w:rsid w:val="00A563A5"/>
    <w:rsid w:val="00A56749"/>
    <w:rsid w:val="00A60228"/>
    <w:rsid w:val="00A62693"/>
    <w:rsid w:val="00A62832"/>
    <w:rsid w:val="00A65B95"/>
    <w:rsid w:val="00A65ED8"/>
    <w:rsid w:val="00A705E1"/>
    <w:rsid w:val="00A70E83"/>
    <w:rsid w:val="00A7466C"/>
    <w:rsid w:val="00A81792"/>
    <w:rsid w:val="00A81EC4"/>
    <w:rsid w:val="00A83D33"/>
    <w:rsid w:val="00A83E20"/>
    <w:rsid w:val="00A8489E"/>
    <w:rsid w:val="00A93537"/>
    <w:rsid w:val="00A93892"/>
    <w:rsid w:val="00A948FA"/>
    <w:rsid w:val="00A96686"/>
    <w:rsid w:val="00A97FD5"/>
    <w:rsid w:val="00AA079D"/>
    <w:rsid w:val="00AA0B51"/>
    <w:rsid w:val="00AA2927"/>
    <w:rsid w:val="00AA29C8"/>
    <w:rsid w:val="00AA75D0"/>
    <w:rsid w:val="00AA7E3C"/>
    <w:rsid w:val="00AB24A9"/>
    <w:rsid w:val="00AB29CA"/>
    <w:rsid w:val="00AB533F"/>
    <w:rsid w:val="00AB61B6"/>
    <w:rsid w:val="00AB6597"/>
    <w:rsid w:val="00AB747A"/>
    <w:rsid w:val="00AC111D"/>
    <w:rsid w:val="00AC1766"/>
    <w:rsid w:val="00AC1ECC"/>
    <w:rsid w:val="00AC1F9A"/>
    <w:rsid w:val="00AC50E0"/>
    <w:rsid w:val="00AC7501"/>
    <w:rsid w:val="00AD3885"/>
    <w:rsid w:val="00AD4159"/>
    <w:rsid w:val="00AD500F"/>
    <w:rsid w:val="00AE0543"/>
    <w:rsid w:val="00AE07C6"/>
    <w:rsid w:val="00AE0B12"/>
    <w:rsid w:val="00AE2907"/>
    <w:rsid w:val="00AE3C31"/>
    <w:rsid w:val="00AF1C96"/>
    <w:rsid w:val="00AF227A"/>
    <w:rsid w:val="00AF248A"/>
    <w:rsid w:val="00AF35B5"/>
    <w:rsid w:val="00AF3779"/>
    <w:rsid w:val="00AF3BCA"/>
    <w:rsid w:val="00AF4462"/>
    <w:rsid w:val="00AF6312"/>
    <w:rsid w:val="00AF7C07"/>
    <w:rsid w:val="00B030FB"/>
    <w:rsid w:val="00B04DD5"/>
    <w:rsid w:val="00B0697B"/>
    <w:rsid w:val="00B06C3A"/>
    <w:rsid w:val="00B10B07"/>
    <w:rsid w:val="00B135C5"/>
    <w:rsid w:val="00B16D2B"/>
    <w:rsid w:val="00B2488D"/>
    <w:rsid w:val="00B24C6C"/>
    <w:rsid w:val="00B24D92"/>
    <w:rsid w:val="00B264CC"/>
    <w:rsid w:val="00B2675E"/>
    <w:rsid w:val="00B30667"/>
    <w:rsid w:val="00B3092A"/>
    <w:rsid w:val="00B30C91"/>
    <w:rsid w:val="00B312AB"/>
    <w:rsid w:val="00B32713"/>
    <w:rsid w:val="00B340D2"/>
    <w:rsid w:val="00B34925"/>
    <w:rsid w:val="00B43F39"/>
    <w:rsid w:val="00B443DA"/>
    <w:rsid w:val="00B50902"/>
    <w:rsid w:val="00B509D6"/>
    <w:rsid w:val="00B51B54"/>
    <w:rsid w:val="00B54591"/>
    <w:rsid w:val="00B54B2A"/>
    <w:rsid w:val="00B57B9E"/>
    <w:rsid w:val="00B61B25"/>
    <w:rsid w:val="00B61EAA"/>
    <w:rsid w:val="00B61F3B"/>
    <w:rsid w:val="00B625E9"/>
    <w:rsid w:val="00B62D4B"/>
    <w:rsid w:val="00B64407"/>
    <w:rsid w:val="00B66225"/>
    <w:rsid w:val="00B675FF"/>
    <w:rsid w:val="00B73B91"/>
    <w:rsid w:val="00B74139"/>
    <w:rsid w:val="00B7452B"/>
    <w:rsid w:val="00B74DB7"/>
    <w:rsid w:val="00B7717C"/>
    <w:rsid w:val="00B80ED2"/>
    <w:rsid w:val="00B835CC"/>
    <w:rsid w:val="00B84504"/>
    <w:rsid w:val="00B85374"/>
    <w:rsid w:val="00B85E45"/>
    <w:rsid w:val="00B86C0A"/>
    <w:rsid w:val="00B87420"/>
    <w:rsid w:val="00B903C5"/>
    <w:rsid w:val="00B91C95"/>
    <w:rsid w:val="00B96252"/>
    <w:rsid w:val="00B97000"/>
    <w:rsid w:val="00BA007E"/>
    <w:rsid w:val="00BA1C2F"/>
    <w:rsid w:val="00BA3B11"/>
    <w:rsid w:val="00BA3BC2"/>
    <w:rsid w:val="00BA7D52"/>
    <w:rsid w:val="00BA7DB0"/>
    <w:rsid w:val="00BB1BA3"/>
    <w:rsid w:val="00BB2574"/>
    <w:rsid w:val="00BB48A5"/>
    <w:rsid w:val="00BC038D"/>
    <w:rsid w:val="00BC05F1"/>
    <w:rsid w:val="00BC11F0"/>
    <w:rsid w:val="00BC1EC6"/>
    <w:rsid w:val="00BC336B"/>
    <w:rsid w:val="00BC398D"/>
    <w:rsid w:val="00BC4387"/>
    <w:rsid w:val="00BC4CAA"/>
    <w:rsid w:val="00BC71DB"/>
    <w:rsid w:val="00BD00AC"/>
    <w:rsid w:val="00BD1D2D"/>
    <w:rsid w:val="00BD295F"/>
    <w:rsid w:val="00BD3155"/>
    <w:rsid w:val="00BD332B"/>
    <w:rsid w:val="00BE2AE0"/>
    <w:rsid w:val="00BE36EB"/>
    <w:rsid w:val="00BE643E"/>
    <w:rsid w:val="00BF6A60"/>
    <w:rsid w:val="00BF6CAA"/>
    <w:rsid w:val="00BF79D1"/>
    <w:rsid w:val="00C01E3C"/>
    <w:rsid w:val="00C02480"/>
    <w:rsid w:val="00C037ED"/>
    <w:rsid w:val="00C03CA9"/>
    <w:rsid w:val="00C04083"/>
    <w:rsid w:val="00C045B0"/>
    <w:rsid w:val="00C04E7C"/>
    <w:rsid w:val="00C06AD4"/>
    <w:rsid w:val="00C07C5D"/>
    <w:rsid w:val="00C10AB6"/>
    <w:rsid w:val="00C10DEF"/>
    <w:rsid w:val="00C11D24"/>
    <w:rsid w:val="00C160A1"/>
    <w:rsid w:val="00C16546"/>
    <w:rsid w:val="00C22A93"/>
    <w:rsid w:val="00C27672"/>
    <w:rsid w:val="00C2770A"/>
    <w:rsid w:val="00C314FB"/>
    <w:rsid w:val="00C34626"/>
    <w:rsid w:val="00C35859"/>
    <w:rsid w:val="00C3597B"/>
    <w:rsid w:val="00C35F38"/>
    <w:rsid w:val="00C4185B"/>
    <w:rsid w:val="00C44652"/>
    <w:rsid w:val="00C466D4"/>
    <w:rsid w:val="00C466D6"/>
    <w:rsid w:val="00C47384"/>
    <w:rsid w:val="00C61967"/>
    <w:rsid w:val="00C61C06"/>
    <w:rsid w:val="00C6494D"/>
    <w:rsid w:val="00C65389"/>
    <w:rsid w:val="00C65EE5"/>
    <w:rsid w:val="00C65FF8"/>
    <w:rsid w:val="00C66E42"/>
    <w:rsid w:val="00C704FD"/>
    <w:rsid w:val="00C71119"/>
    <w:rsid w:val="00C74817"/>
    <w:rsid w:val="00C7512F"/>
    <w:rsid w:val="00C7526E"/>
    <w:rsid w:val="00C76890"/>
    <w:rsid w:val="00C77F3E"/>
    <w:rsid w:val="00C82114"/>
    <w:rsid w:val="00C82637"/>
    <w:rsid w:val="00C87441"/>
    <w:rsid w:val="00C91243"/>
    <w:rsid w:val="00C96A38"/>
    <w:rsid w:val="00CA5210"/>
    <w:rsid w:val="00CA62F3"/>
    <w:rsid w:val="00CA6480"/>
    <w:rsid w:val="00CA7731"/>
    <w:rsid w:val="00CB131E"/>
    <w:rsid w:val="00CB13BB"/>
    <w:rsid w:val="00CB4C1E"/>
    <w:rsid w:val="00CB764E"/>
    <w:rsid w:val="00CB782D"/>
    <w:rsid w:val="00CC173A"/>
    <w:rsid w:val="00CC36F0"/>
    <w:rsid w:val="00CC5AB2"/>
    <w:rsid w:val="00CD1607"/>
    <w:rsid w:val="00CD329A"/>
    <w:rsid w:val="00CD3CD0"/>
    <w:rsid w:val="00CD52E1"/>
    <w:rsid w:val="00CD71CD"/>
    <w:rsid w:val="00CE26B7"/>
    <w:rsid w:val="00CE2F7E"/>
    <w:rsid w:val="00CE44D5"/>
    <w:rsid w:val="00CE5289"/>
    <w:rsid w:val="00CE7DB8"/>
    <w:rsid w:val="00CF0F38"/>
    <w:rsid w:val="00CF4758"/>
    <w:rsid w:val="00CF6AE6"/>
    <w:rsid w:val="00D07417"/>
    <w:rsid w:val="00D1227B"/>
    <w:rsid w:val="00D12B84"/>
    <w:rsid w:val="00D16FAA"/>
    <w:rsid w:val="00D2009F"/>
    <w:rsid w:val="00D212FA"/>
    <w:rsid w:val="00D24F8E"/>
    <w:rsid w:val="00D25EB2"/>
    <w:rsid w:val="00D265A5"/>
    <w:rsid w:val="00D31552"/>
    <w:rsid w:val="00D318FE"/>
    <w:rsid w:val="00D34200"/>
    <w:rsid w:val="00D34B0B"/>
    <w:rsid w:val="00D40ADD"/>
    <w:rsid w:val="00D40EB6"/>
    <w:rsid w:val="00D5225B"/>
    <w:rsid w:val="00D53637"/>
    <w:rsid w:val="00D64C26"/>
    <w:rsid w:val="00D65930"/>
    <w:rsid w:val="00D66CB6"/>
    <w:rsid w:val="00D66F54"/>
    <w:rsid w:val="00D67601"/>
    <w:rsid w:val="00D70BAF"/>
    <w:rsid w:val="00D72722"/>
    <w:rsid w:val="00D82184"/>
    <w:rsid w:val="00D910FB"/>
    <w:rsid w:val="00D924A7"/>
    <w:rsid w:val="00D92538"/>
    <w:rsid w:val="00D92C07"/>
    <w:rsid w:val="00D95604"/>
    <w:rsid w:val="00D968CF"/>
    <w:rsid w:val="00DA0839"/>
    <w:rsid w:val="00DA15D1"/>
    <w:rsid w:val="00DA2081"/>
    <w:rsid w:val="00DA2660"/>
    <w:rsid w:val="00DA45DA"/>
    <w:rsid w:val="00DA663A"/>
    <w:rsid w:val="00DB16AF"/>
    <w:rsid w:val="00DB31D5"/>
    <w:rsid w:val="00DB424F"/>
    <w:rsid w:val="00DB596D"/>
    <w:rsid w:val="00DB5A6A"/>
    <w:rsid w:val="00DB6C0A"/>
    <w:rsid w:val="00DB7D8B"/>
    <w:rsid w:val="00DC0DCE"/>
    <w:rsid w:val="00DC6A53"/>
    <w:rsid w:val="00DD12FF"/>
    <w:rsid w:val="00DD26F9"/>
    <w:rsid w:val="00DD3B17"/>
    <w:rsid w:val="00DE0EF2"/>
    <w:rsid w:val="00DE3E9D"/>
    <w:rsid w:val="00DF4553"/>
    <w:rsid w:val="00DF4F65"/>
    <w:rsid w:val="00DF7F99"/>
    <w:rsid w:val="00E04980"/>
    <w:rsid w:val="00E04B14"/>
    <w:rsid w:val="00E065EC"/>
    <w:rsid w:val="00E07C3C"/>
    <w:rsid w:val="00E112FD"/>
    <w:rsid w:val="00E127CE"/>
    <w:rsid w:val="00E14F1A"/>
    <w:rsid w:val="00E16001"/>
    <w:rsid w:val="00E16538"/>
    <w:rsid w:val="00E178C5"/>
    <w:rsid w:val="00E24C5C"/>
    <w:rsid w:val="00E3034D"/>
    <w:rsid w:val="00E30AAB"/>
    <w:rsid w:val="00E30F0D"/>
    <w:rsid w:val="00E31C00"/>
    <w:rsid w:val="00E34293"/>
    <w:rsid w:val="00E356F3"/>
    <w:rsid w:val="00E37E27"/>
    <w:rsid w:val="00E436F1"/>
    <w:rsid w:val="00E44995"/>
    <w:rsid w:val="00E457BE"/>
    <w:rsid w:val="00E45BA0"/>
    <w:rsid w:val="00E47930"/>
    <w:rsid w:val="00E51042"/>
    <w:rsid w:val="00E535D0"/>
    <w:rsid w:val="00E54032"/>
    <w:rsid w:val="00E54587"/>
    <w:rsid w:val="00E54992"/>
    <w:rsid w:val="00E55120"/>
    <w:rsid w:val="00E551F9"/>
    <w:rsid w:val="00E55471"/>
    <w:rsid w:val="00E634C3"/>
    <w:rsid w:val="00E6655A"/>
    <w:rsid w:val="00E700B2"/>
    <w:rsid w:val="00E71BB6"/>
    <w:rsid w:val="00E7354B"/>
    <w:rsid w:val="00E73F2B"/>
    <w:rsid w:val="00E744BF"/>
    <w:rsid w:val="00E74B6B"/>
    <w:rsid w:val="00E76CF9"/>
    <w:rsid w:val="00E7779A"/>
    <w:rsid w:val="00E81095"/>
    <w:rsid w:val="00E85266"/>
    <w:rsid w:val="00E8792C"/>
    <w:rsid w:val="00E922B8"/>
    <w:rsid w:val="00E92FCA"/>
    <w:rsid w:val="00E963F1"/>
    <w:rsid w:val="00E97B18"/>
    <w:rsid w:val="00EA0716"/>
    <w:rsid w:val="00EA2E0F"/>
    <w:rsid w:val="00EA3F19"/>
    <w:rsid w:val="00EA57C6"/>
    <w:rsid w:val="00EA6435"/>
    <w:rsid w:val="00EB4DCE"/>
    <w:rsid w:val="00EB6131"/>
    <w:rsid w:val="00EB63B1"/>
    <w:rsid w:val="00EB6F99"/>
    <w:rsid w:val="00EB78A7"/>
    <w:rsid w:val="00EC1B95"/>
    <w:rsid w:val="00EC1D77"/>
    <w:rsid w:val="00EC2C97"/>
    <w:rsid w:val="00EC2CEE"/>
    <w:rsid w:val="00EC4B1C"/>
    <w:rsid w:val="00ED151D"/>
    <w:rsid w:val="00ED656B"/>
    <w:rsid w:val="00EE1BD6"/>
    <w:rsid w:val="00EE7B62"/>
    <w:rsid w:val="00EF0FE7"/>
    <w:rsid w:val="00EF229C"/>
    <w:rsid w:val="00EF239C"/>
    <w:rsid w:val="00EF2E98"/>
    <w:rsid w:val="00EF33FB"/>
    <w:rsid w:val="00F023D1"/>
    <w:rsid w:val="00F030AD"/>
    <w:rsid w:val="00F047AF"/>
    <w:rsid w:val="00F103AB"/>
    <w:rsid w:val="00F11FF3"/>
    <w:rsid w:val="00F13760"/>
    <w:rsid w:val="00F148FF"/>
    <w:rsid w:val="00F14DE5"/>
    <w:rsid w:val="00F16007"/>
    <w:rsid w:val="00F160FD"/>
    <w:rsid w:val="00F1631E"/>
    <w:rsid w:val="00F2102A"/>
    <w:rsid w:val="00F2485D"/>
    <w:rsid w:val="00F24E0D"/>
    <w:rsid w:val="00F24EAB"/>
    <w:rsid w:val="00F26EEA"/>
    <w:rsid w:val="00F27C78"/>
    <w:rsid w:val="00F3040E"/>
    <w:rsid w:val="00F32054"/>
    <w:rsid w:val="00F33464"/>
    <w:rsid w:val="00F351E4"/>
    <w:rsid w:val="00F36E22"/>
    <w:rsid w:val="00F401AA"/>
    <w:rsid w:val="00F41E24"/>
    <w:rsid w:val="00F44EAF"/>
    <w:rsid w:val="00F45050"/>
    <w:rsid w:val="00F47A09"/>
    <w:rsid w:val="00F47FA8"/>
    <w:rsid w:val="00F54595"/>
    <w:rsid w:val="00F54CC9"/>
    <w:rsid w:val="00F56002"/>
    <w:rsid w:val="00F60731"/>
    <w:rsid w:val="00F641C5"/>
    <w:rsid w:val="00F65F1B"/>
    <w:rsid w:val="00F726AF"/>
    <w:rsid w:val="00F73946"/>
    <w:rsid w:val="00F74C4E"/>
    <w:rsid w:val="00F751AA"/>
    <w:rsid w:val="00F7719A"/>
    <w:rsid w:val="00F77881"/>
    <w:rsid w:val="00F81D13"/>
    <w:rsid w:val="00F844AA"/>
    <w:rsid w:val="00F90842"/>
    <w:rsid w:val="00F9299E"/>
    <w:rsid w:val="00F9351B"/>
    <w:rsid w:val="00F93E2C"/>
    <w:rsid w:val="00FA1487"/>
    <w:rsid w:val="00FA29E7"/>
    <w:rsid w:val="00FC32AA"/>
    <w:rsid w:val="00FC34D6"/>
    <w:rsid w:val="00FC3DA7"/>
    <w:rsid w:val="00FC4F5D"/>
    <w:rsid w:val="00FC716A"/>
    <w:rsid w:val="00FD2470"/>
    <w:rsid w:val="00FD7BB4"/>
    <w:rsid w:val="00FE0ACD"/>
    <w:rsid w:val="00FE1C99"/>
    <w:rsid w:val="00FE2642"/>
    <w:rsid w:val="00FE3BA9"/>
    <w:rsid w:val="00FE5A35"/>
    <w:rsid w:val="00FE5BFA"/>
    <w:rsid w:val="00FF0D00"/>
    <w:rsid w:val="00FF1396"/>
    <w:rsid w:val="00FF1AD1"/>
    <w:rsid w:val="00FF263C"/>
    <w:rsid w:val="00FF2F93"/>
    <w:rsid w:val="00FF354D"/>
    <w:rsid w:val="00FF5141"/>
    <w:rsid w:val="00FF5F9F"/>
    <w:rsid w:val="00FF7E1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E8DF49"/>
  <w15:chartTrackingRefBased/>
  <w15:docId w15:val="{EE50DF12-9347-4E0A-B4F4-73EDCEFF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1D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B51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B51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51D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0B51D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0B51D1"/>
  </w:style>
  <w:style w:type="paragraph" w:styleId="NoSpacing">
    <w:name w:val="No Spacing"/>
    <w:link w:val="NoSpacingChar"/>
    <w:uiPriority w:val="1"/>
    <w:qFormat/>
    <w:rsid w:val="000B51D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B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1D1"/>
  </w:style>
  <w:style w:type="paragraph" w:styleId="ListParagraph">
    <w:name w:val="List Paragraph"/>
    <w:basedOn w:val="Normal"/>
    <w:uiPriority w:val="34"/>
    <w:qFormat/>
    <w:rsid w:val="000B5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1D1"/>
  </w:style>
  <w:style w:type="character" w:styleId="Emphasis">
    <w:name w:val="Emphasis"/>
    <w:basedOn w:val="DefaultParagraphFont"/>
    <w:uiPriority w:val="20"/>
    <w:qFormat/>
    <w:rsid w:val="000B51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5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C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C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C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035DF"/>
    <w:rPr>
      <w:b/>
      <w:bCs/>
    </w:rPr>
  </w:style>
  <w:style w:type="paragraph" w:styleId="Revision">
    <w:name w:val="Revision"/>
    <w:hidden/>
    <w:uiPriority w:val="99"/>
    <w:semiHidden/>
    <w:rsid w:val="008B19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3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23DCF3E688646B40F6A60D584290E" ma:contentTypeVersion="11" ma:contentTypeDescription="Create a new document." ma:contentTypeScope="" ma:versionID="6011f27c7c1653b302c286e3bd7f29c4">
  <xsd:schema xmlns:xsd="http://www.w3.org/2001/XMLSchema" xmlns:xs="http://www.w3.org/2001/XMLSchema" xmlns:p="http://schemas.microsoft.com/office/2006/metadata/properties" xmlns:ns3="40b212e4-7dd8-4406-9690-355c59d01763" xmlns:ns4="6a464015-7f9f-49d6-b211-5f2e167e5ba5" targetNamespace="http://schemas.microsoft.com/office/2006/metadata/properties" ma:root="true" ma:fieldsID="cc2cd593bf01167de85a2de36412bbab" ns3:_="" ns4:_="">
    <xsd:import namespace="40b212e4-7dd8-4406-9690-355c59d01763"/>
    <xsd:import namespace="6a464015-7f9f-49d6-b211-5f2e167e5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212e4-7dd8-4406-9690-355c59d01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4015-7f9f-49d6-b211-5f2e167e5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B306-A806-4EE3-A3E6-CBC93EA95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944A6-DC90-4CF1-9186-5AF6C0639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212e4-7dd8-4406-9690-355c59d01763"/>
    <ds:schemaRef ds:uri="6a464015-7f9f-49d6-b211-5f2e167e5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CE5F5-D4CF-452D-8F67-E31E555C4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64152-9D8D-4657-AC69-B413C14E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michaels, kathryn</dc:creator>
  <cp:keywords/>
  <dc:description/>
  <cp:lastModifiedBy>michaels, kathryn</cp:lastModifiedBy>
  <cp:revision>2</cp:revision>
  <cp:lastPrinted>2019-04-30T19:04:00Z</cp:lastPrinted>
  <dcterms:created xsi:type="dcterms:W3CDTF">2020-09-28T20:32:00Z</dcterms:created>
  <dcterms:modified xsi:type="dcterms:W3CDTF">2020-09-28T20:32:00Z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0x010100EC023DCF3E688646B40F6A60D584290E</vt:lpwstr>
  </property>
</Properties>
</file>