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EA" w:rsidRDefault="000D65EA" w:rsidP="000D65EA">
      <w:pPr>
        <w:pStyle w:val="BodyText"/>
        <w:rPr>
          <w:sz w:val="16"/>
        </w:rPr>
      </w:pPr>
      <w:bookmarkStart w:id="0" w:name="_GoBack"/>
      <w:bookmarkEnd w:id="0"/>
      <w:r>
        <w:rPr>
          <w:noProof/>
        </w:rPr>
        <w:drawing>
          <wp:anchor distT="0" distB="0" distL="114300" distR="114300" simplePos="0" relativeHeight="251659264" behindDoc="0" locked="0" layoutInCell="1" allowOverlap="1" wp14:anchorId="7ED5E143" wp14:editId="6E2FC2BF">
            <wp:simplePos x="0" y="0"/>
            <wp:positionH relativeFrom="column">
              <wp:posOffset>457200</wp:posOffset>
            </wp:positionH>
            <wp:positionV relativeFrom="paragraph">
              <wp:posOffset>0</wp:posOffset>
            </wp:positionV>
            <wp:extent cx="1676400" cy="1704975"/>
            <wp:effectExtent l="0" t="0" r="0" b="9525"/>
            <wp:wrapSquare wrapText="bothSides"/>
            <wp:docPr id="1" name="Picture 1" descr="B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Logo"/>
                    <pic:cNvPicPr>
                      <a:picLocks noChangeAspect="1" noChangeArrowheads="1"/>
                    </pic:cNvPicPr>
                  </pic:nvPicPr>
                  <pic:blipFill>
                    <a:blip r:embed="rId5" cstate="print">
                      <a:extLst>
                        <a:ext uri="{28A0092B-C50C-407E-A947-70E740481C1C}">
                          <a14:useLocalDpi xmlns:a14="http://schemas.microsoft.com/office/drawing/2010/main" val="0"/>
                        </a:ext>
                      </a:extLst>
                    </a:blip>
                    <a:srcRect b="20184"/>
                    <a:stretch>
                      <a:fillRect/>
                    </a:stretch>
                  </pic:blipFill>
                  <pic:spPr bwMode="auto">
                    <a:xfrm>
                      <a:off x="0" y="0"/>
                      <a:ext cx="1676400" cy="1704975"/>
                    </a:xfrm>
                    <a:prstGeom prst="rect">
                      <a:avLst/>
                    </a:prstGeom>
                    <a:noFill/>
                    <a:ln>
                      <a:noFill/>
                    </a:ln>
                  </pic:spPr>
                </pic:pic>
              </a:graphicData>
            </a:graphic>
          </wp:anchor>
        </w:drawing>
      </w:r>
    </w:p>
    <w:p w:rsidR="000D65EA" w:rsidRDefault="000D65EA" w:rsidP="000D65EA">
      <w:pPr>
        <w:pStyle w:val="Heading1"/>
        <w:ind w:left="-120" w:firstLine="600"/>
        <w:rPr>
          <w:sz w:val="44"/>
        </w:rPr>
      </w:pPr>
    </w:p>
    <w:p w:rsidR="000D65EA" w:rsidRDefault="000D65EA" w:rsidP="000D65EA">
      <w:pPr>
        <w:pStyle w:val="Heading1"/>
        <w:ind w:left="-120" w:right="288" w:firstLine="600"/>
        <w:rPr>
          <w:szCs w:val="52"/>
        </w:rPr>
      </w:pPr>
      <w:r w:rsidRPr="000E3A8D">
        <w:rPr>
          <w:i/>
          <w:szCs w:val="52"/>
        </w:rPr>
        <w:t>PRO SE DIVORCE CLINIC</w:t>
      </w:r>
    </w:p>
    <w:p w:rsidR="000D65EA" w:rsidRPr="00EF50AB" w:rsidRDefault="000D65EA" w:rsidP="000D65EA"/>
    <w:p w:rsidR="000D65EA" w:rsidRDefault="000D65EA" w:rsidP="000D65EA">
      <w:pPr>
        <w:pStyle w:val="Heading1"/>
        <w:ind w:left="-120" w:right="648" w:firstLine="600"/>
        <w:rPr>
          <w:sz w:val="40"/>
          <w:szCs w:val="40"/>
        </w:rPr>
      </w:pPr>
    </w:p>
    <w:p w:rsidR="000D65EA" w:rsidRPr="00452F27" w:rsidRDefault="000D65EA" w:rsidP="000D65EA">
      <w:pPr>
        <w:pStyle w:val="Heading1"/>
        <w:ind w:left="-120" w:right="648" w:firstLine="600"/>
        <w:rPr>
          <w:sz w:val="40"/>
          <w:szCs w:val="40"/>
        </w:rPr>
      </w:pPr>
      <w:r w:rsidRPr="00452F27">
        <w:rPr>
          <w:sz w:val="40"/>
          <w:szCs w:val="40"/>
        </w:rPr>
        <w:t xml:space="preserve">Presented by ABBA and the </w:t>
      </w:r>
      <w:r>
        <w:rPr>
          <w:sz w:val="40"/>
          <w:szCs w:val="40"/>
        </w:rPr>
        <w:t>17th JD Access to Justice Committee</w:t>
      </w:r>
      <w:r w:rsidRPr="00452F27">
        <w:rPr>
          <w:sz w:val="40"/>
          <w:szCs w:val="40"/>
        </w:rPr>
        <w:t xml:space="preserve"> </w:t>
      </w:r>
    </w:p>
    <w:p w:rsidR="000D65EA" w:rsidRDefault="000D65EA" w:rsidP="000D65EA">
      <w:pPr>
        <w:tabs>
          <w:tab w:val="left" w:pos="1200"/>
        </w:tabs>
        <w:ind w:left="-840" w:firstLine="720"/>
        <w:jc w:val="center"/>
        <w:rPr>
          <w:sz w:val="28"/>
          <w:u w:val="single"/>
        </w:rPr>
      </w:pPr>
    </w:p>
    <w:p w:rsidR="000D65EA" w:rsidRPr="004E272E" w:rsidDel="002A7F81" w:rsidRDefault="000D65EA" w:rsidP="000D65EA">
      <w:pPr>
        <w:ind w:left="-120"/>
        <w:jc w:val="center"/>
        <w:rPr>
          <w:del w:id="1" w:author="dianne van Voorhees" w:date="2013-02-01T13:16:00Z"/>
        </w:rPr>
      </w:pPr>
    </w:p>
    <w:p w:rsidR="000D65EA" w:rsidRDefault="000D65EA" w:rsidP="000D65EA">
      <w:pPr>
        <w:ind w:left="720" w:right="720"/>
        <w:jc w:val="both"/>
        <w:rPr>
          <w:sz w:val="26"/>
          <w:szCs w:val="26"/>
        </w:rPr>
      </w:pPr>
      <w:r w:rsidRPr="000B7DC6">
        <w:rPr>
          <w:sz w:val="26"/>
          <w:szCs w:val="26"/>
        </w:rPr>
        <w:t xml:space="preserve">This is a free divorce clinic for persons seeking to obtain an uncontested divorce.  Attorney volunteers will provide an overview of divorce law and procedure in </w:t>
      </w:r>
      <w:smartTag w:uri="urn:schemas-microsoft-com:office:smarttags" w:element="place">
        <w:smartTag w:uri="urn:schemas-microsoft-com:office:smarttags" w:element="State">
          <w:r w:rsidRPr="000B7DC6">
            <w:rPr>
              <w:sz w:val="26"/>
              <w:szCs w:val="26"/>
            </w:rPr>
            <w:t>Colorado</w:t>
          </w:r>
        </w:smartTag>
      </w:smartTag>
      <w:r w:rsidRPr="000B7DC6">
        <w:rPr>
          <w:sz w:val="26"/>
          <w:szCs w:val="26"/>
        </w:rPr>
        <w:t>.  You can also ask questions on how to fill out and file your own paperwork.</w:t>
      </w:r>
    </w:p>
    <w:p w:rsidR="000D65EA" w:rsidRPr="000B7DC6" w:rsidRDefault="000D65EA" w:rsidP="000D65EA">
      <w:pPr>
        <w:tabs>
          <w:tab w:val="left" w:pos="600"/>
        </w:tabs>
        <w:ind w:left="720" w:right="720"/>
        <w:jc w:val="both"/>
        <w:rPr>
          <w:sz w:val="26"/>
          <w:szCs w:val="26"/>
        </w:rPr>
      </w:pPr>
    </w:p>
    <w:p w:rsidR="000D65EA" w:rsidRPr="000B7DC6" w:rsidRDefault="000D65EA" w:rsidP="000D65EA">
      <w:pPr>
        <w:ind w:left="720" w:right="720" w:firstLine="720"/>
        <w:jc w:val="both"/>
        <w:rPr>
          <w:sz w:val="26"/>
          <w:szCs w:val="26"/>
        </w:rPr>
      </w:pPr>
      <w:r w:rsidRPr="000B7DC6">
        <w:rPr>
          <w:sz w:val="26"/>
          <w:szCs w:val="26"/>
        </w:rPr>
        <w:t>Please obtain the forms for Dissolution of Marriage or Legal Separation prior to attending the clinic.  These forms can be purchased at the Clerk’s Office on the First Floor of the JusticeCenter</w:t>
      </w:r>
      <w:r>
        <w:rPr>
          <w:sz w:val="26"/>
          <w:szCs w:val="26"/>
        </w:rPr>
        <w:t xml:space="preserve"> or </w:t>
      </w:r>
      <w:r w:rsidRPr="000B7DC6">
        <w:rPr>
          <w:sz w:val="26"/>
          <w:szCs w:val="26"/>
        </w:rPr>
        <w:t>download</w:t>
      </w:r>
      <w:r>
        <w:rPr>
          <w:sz w:val="26"/>
          <w:szCs w:val="26"/>
        </w:rPr>
        <w:t xml:space="preserve">ed free of </w:t>
      </w:r>
      <w:r w:rsidRPr="000B7DC6">
        <w:rPr>
          <w:sz w:val="26"/>
          <w:szCs w:val="26"/>
        </w:rPr>
        <w:t xml:space="preserve">charge at </w:t>
      </w:r>
      <w:hyperlink r:id="rId6" w:history="1">
        <w:r w:rsidRPr="000B7DC6">
          <w:rPr>
            <w:rStyle w:val="Hyperlink"/>
            <w:sz w:val="26"/>
            <w:szCs w:val="26"/>
          </w:rPr>
          <w:t>www.courts.state.co.us</w:t>
        </w:r>
      </w:hyperlink>
      <w:r w:rsidRPr="000B7DC6">
        <w:rPr>
          <w:sz w:val="26"/>
          <w:szCs w:val="26"/>
        </w:rPr>
        <w:t xml:space="preserve"> “Self</w:t>
      </w:r>
      <w:r>
        <w:rPr>
          <w:sz w:val="26"/>
          <w:szCs w:val="26"/>
        </w:rPr>
        <w:t xml:space="preserve"> </w:t>
      </w:r>
      <w:r w:rsidRPr="000B7DC6">
        <w:rPr>
          <w:sz w:val="26"/>
          <w:szCs w:val="26"/>
        </w:rPr>
        <w:t>Help</w:t>
      </w:r>
      <w:r>
        <w:rPr>
          <w:sz w:val="26"/>
          <w:szCs w:val="26"/>
        </w:rPr>
        <w:t xml:space="preserve"> </w:t>
      </w:r>
      <w:r w:rsidRPr="000B7DC6">
        <w:rPr>
          <w:sz w:val="26"/>
          <w:szCs w:val="26"/>
        </w:rPr>
        <w:t>Center”.</w:t>
      </w:r>
    </w:p>
    <w:p w:rsidR="000D65EA" w:rsidRPr="000B7DC6" w:rsidRDefault="000D65EA" w:rsidP="000D65EA">
      <w:pPr>
        <w:ind w:left="720" w:right="720"/>
        <w:jc w:val="both"/>
        <w:rPr>
          <w:sz w:val="26"/>
          <w:szCs w:val="26"/>
        </w:rPr>
      </w:pPr>
    </w:p>
    <w:p w:rsidR="000D65EA" w:rsidRDefault="000D65EA" w:rsidP="000D65EA">
      <w:pPr>
        <w:rPr>
          <w:noProof/>
        </w:rPr>
      </w:pPr>
      <w:r w:rsidRPr="00EE046A">
        <w:rPr>
          <w:b/>
          <w:bCs/>
          <w:sz w:val="26"/>
          <w:szCs w:val="26"/>
        </w:rPr>
        <w:t xml:space="preserve">Advance registration is not required, and there are no income eligibility requirements.  The clinic will begin promptly at 4:30 p.m. Please </w:t>
      </w:r>
      <w:r>
        <w:rPr>
          <w:b/>
          <w:bCs/>
          <w:sz w:val="26"/>
          <w:szCs w:val="26"/>
        </w:rPr>
        <w:t>c</w:t>
      </w:r>
      <w:r w:rsidRPr="00EE046A">
        <w:rPr>
          <w:b/>
          <w:bCs/>
          <w:sz w:val="26"/>
          <w:szCs w:val="26"/>
        </w:rPr>
        <w:t xml:space="preserve">ontact </w:t>
      </w:r>
      <w:r>
        <w:rPr>
          <w:b/>
          <w:bCs/>
          <w:sz w:val="26"/>
          <w:szCs w:val="26"/>
        </w:rPr>
        <w:t>Ingrid Burns</w:t>
      </w:r>
      <w:r w:rsidRPr="00EE046A">
        <w:rPr>
          <w:b/>
          <w:bCs/>
          <w:sz w:val="26"/>
          <w:szCs w:val="26"/>
        </w:rPr>
        <w:t xml:space="preserve"> with questions at (303) </w:t>
      </w:r>
      <w:r>
        <w:rPr>
          <w:b/>
          <w:bCs/>
          <w:sz w:val="26"/>
          <w:szCs w:val="26"/>
        </w:rPr>
        <w:t xml:space="preserve">451-0300 or email to </w:t>
      </w:r>
      <w:hyperlink r:id="rId7" w:history="1">
        <w:r w:rsidRPr="00286D0E">
          <w:rPr>
            <w:rStyle w:val="Hyperlink"/>
            <w:b/>
            <w:sz w:val="26"/>
            <w:szCs w:val="26"/>
          </w:rPr>
          <w:t>ingridburns@colo-law.com</w:t>
        </w:r>
      </w:hyperlink>
      <w:r w:rsidRPr="00286D0E">
        <w:rPr>
          <w:b/>
          <w:sz w:val="26"/>
          <w:szCs w:val="26"/>
        </w:rPr>
        <w:t>.</w:t>
      </w:r>
    </w:p>
    <w:p w:rsidR="000D65EA" w:rsidRPr="00EE046A" w:rsidRDefault="000D65EA" w:rsidP="000D65EA">
      <w:pPr>
        <w:pStyle w:val="Heading1"/>
        <w:ind w:left="720" w:right="648" w:firstLine="720"/>
        <w:jc w:val="left"/>
        <w:rPr>
          <w:b w:val="0"/>
          <w:bCs w:val="0"/>
          <w:sz w:val="26"/>
          <w:szCs w:val="26"/>
        </w:rPr>
      </w:pPr>
    </w:p>
    <w:p w:rsidR="000D65EA" w:rsidRDefault="000D65EA" w:rsidP="000D65EA">
      <w:pPr>
        <w:pStyle w:val="BodyText"/>
        <w:ind w:left="720" w:right="720"/>
        <w:jc w:val="center"/>
        <w:rPr>
          <w:sz w:val="26"/>
          <w:szCs w:val="26"/>
        </w:rPr>
      </w:pPr>
    </w:p>
    <w:p w:rsidR="000D65EA" w:rsidRDefault="000D65EA" w:rsidP="000D65EA">
      <w:pPr>
        <w:pStyle w:val="BodyText"/>
        <w:ind w:left="6360" w:right="720"/>
        <w:rPr>
          <w:sz w:val="26"/>
          <w:szCs w:val="26"/>
        </w:rPr>
      </w:pPr>
      <w:r w:rsidRPr="005F0852">
        <w:rPr>
          <w:b/>
          <w:sz w:val="36"/>
          <w:szCs w:val="36"/>
          <w:u w:val="single"/>
        </w:rPr>
        <w:t>201</w:t>
      </w:r>
      <w:r>
        <w:rPr>
          <w:b/>
          <w:sz w:val="36"/>
          <w:szCs w:val="36"/>
          <w:u w:val="single"/>
        </w:rPr>
        <w:t>4</w:t>
      </w:r>
      <w:r w:rsidRPr="005F0852">
        <w:rPr>
          <w:b/>
          <w:sz w:val="36"/>
          <w:szCs w:val="36"/>
          <w:u w:val="single"/>
        </w:rPr>
        <w:t xml:space="preserve"> SCHEDULE</w:t>
      </w:r>
    </w:p>
    <w:p w:rsidR="000D65EA" w:rsidRDefault="000D65EA" w:rsidP="000D65EA">
      <w:pPr>
        <w:pStyle w:val="BodyText"/>
        <w:ind w:left="720" w:right="720"/>
        <w:jc w:val="center"/>
        <w:rPr>
          <w:sz w:val="26"/>
          <w:szCs w:val="26"/>
        </w:rPr>
      </w:pPr>
    </w:p>
    <w:p w:rsidR="000D65EA" w:rsidRDefault="000D65EA" w:rsidP="000D65EA">
      <w:pPr>
        <w:pStyle w:val="BodyText"/>
        <w:ind w:left="2880" w:right="720" w:firstLine="720"/>
        <w:rPr>
          <w:b/>
          <w:sz w:val="36"/>
          <w:szCs w:val="36"/>
          <w:u w:val="single"/>
        </w:rPr>
        <w:sectPr w:rsidR="000D65EA" w:rsidSect="00286D0E">
          <w:pgSz w:w="12240" w:h="15840" w:code="1"/>
          <w:pgMar w:top="576" w:right="576" w:bottom="1008" w:left="576" w:header="720" w:footer="432" w:gutter="0"/>
          <w:cols w:space="720"/>
          <w:docGrid w:linePitch="360"/>
        </w:sectPr>
      </w:pPr>
    </w:p>
    <w:p w:rsidR="000D65EA" w:rsidRPr="00892C8F" w:rsidRDefault="000D65EA" w:rsidP="000D65EA">
      <w:pPr>
        <w:pStyle w:val="BodyText"/>
        <w:tabs>
          <w:tab w:val="left" w:pos="5760"/>
        </w:tabs>
        <w:ind w:left="1440" w:right="720"/>
        <w:rPr>
          <w:szCs w:val="28"/>
        </w:rPr>
      </w:pPr>
      <w:r w:rsidRPr="005F0852">
        <w:rPr>
          <w:b/>
          <w:sz w:val="36"/>
          <w:szCs w:val="36"/>
          <w:u w:val="single"/>
        </w:rPr>
        <w:lastRenderedPageBreak/>
        <w:t>LOCATION</w:t>
      </w:r>
      <w:r w:rsidRPr="005F0852">
        <w:rPr>
          <w:sz w:val="36"/>
          <w:szCs w:val="36"/>
        </w:rPr>
        <w:t>:</w:t>
      </w:r>
      <w:r w:rsidRPr="00892C8F">
        <w:rPr>
          <w:szCs w:val="28"/>
        </w:rPr>
        <w:t xml:space="preserve"> </w:t>
      </w:r>
      <w:r>
        <w:rPr>
          <w:szCs w:val="28"/>
        </w:rPr>
        <w:tab/>
        <w:t>January 23</w:t>
      </w:r>
      <w:r w:rsidRPr="000D65EA">
        <w:rPr>
          <w:szCs w:val="28"/>
          <w:vertAlign w:val="superscript"/>
        </w:rPr>
        <w:t>rd</w:t>
      </w:r>
    </w:p>
    <w:p w:rsidR="000D65EA" w:rsidRPr="00892C8F" w:rsidRDefault="000D65EA" w:rsidP="000D65EA">
      <w:pPr>
        <w:tabs>
          <w:tab w:val="left" w:pos="1200"/>
          <w:tab w:val="left" w:pos="5760"/>
        </w:tabs>
        <w:ind w:left="720" w:right="720" w:firstLine="720"/>
        <w:jc w:val="center"/>
        <w:rPr>
          <w:sz w:val="28"/>
          <w:szCs w:val="28"/>
          <w:u w:val="single"/>
        </w:rPr>
      </w:pPr>
      <w:r>
        <w:rPr>
          <w:sz w:val="28"/>
          <w:szCs w:val="28"/>
        </w:rPr>
        <w:t xml:space="preserve">                </w:t>
      </w:r>
      <w:r w:rsidRPr="00892C8F">
        <w:rPr>
          <w:sz w:val="28"/>
          <w:szCs w:val="28"/>
        </w:rPr>
        <w:t>February 2</w:t>
      </w:r>
      <w:r>
        <w:rPr>
          <w:sz w:val="28"/>
          <w:szCs w:val="28"/>
        </w:rPr>
        <w:t>7</w:t>
      </w:r>
      <w:r w:rsidRPr="00892C8F">
        <w:rPr>
          <w:sz w:val="28"/>
          <w:szCs w:val="28"/>
          <w:vertAlign w:val="superscript"/>
        </w:rPr>
        <w:t>th</w:t>
      </w:r>
    </w:p>
    <w:p w:rsidR="000D65EA" w:rsidRPr="00892C8F" w:rsidRDefault="000D65EA" w:rsidP="000D65EA">
      <w:pPr>
        <w:tabs>
          <w:tab w:val="left" w:pos="720"/>
        </w:tabs>
        <w:ind w:left="-840" w:firstLine="720"/>
        <w:rPr>
          <w:sz w:val="28"/>
          <w:szCs w:val="28"/>
        </w:rPr>
      </w:pPr>
      <w:r w:rsidRPr="00892C8F">
        <w:rPr>
          <w:sz w:val="28"/>
          <w:szCs w:val="28"/>
        </w:rPr>
        <w:tab/>
      </w:r>
      <w:r w:rsidRPr="00892C8F">
        <w:rPr>
          <w:sz w:val="28"/>
          <w:szCs w:val="28"/>
        </w:rPr>
        <w:tab/>
        <w:t>Adams</w:t>
      </w:r>
      <w:r>
        <w:rPr>
          <w:sz w:val="28"/>
          <w:szCs w:val="28"/>
        </w:rPr>
        <w:t xml:space="preserve"> </w:t>
      </w:r>
      <w:r w:rsidRPr="00892C8F">
        <w:rPr>
          <w:sz w:val="28"/>
          <w:szCs w:val="28"/>
        </w:rPr>
        <w:t>County</w:t>
      </w:r>
      <w:r>
        <w:rPr>
          <w:sz w:val="28"/>
          <w:szCs w:val="28"/>
        </w:rPr>
        <w:t xml:space="preserve"> </w:t>
      </w:r>
      <w:r w:rsidRPr="00892C8F">
        <w:rPr>
          <w:sz w:val="28"/>
          <w:szCs w:val="28"/>
        </w:rPr>
        <w:t>Justice</w:t>
      </w:r>
      <w:r>
        <w:rPr>
          <w:sz w:val="28"/>
          <w:szCs w:val="28"/>
        </w:rPr>
        <w:t xml:space="preserve"> </w:t>
      </w:r>
      <w:r w:rsidRPr="00892C8F">
        <w:rPr>
          <w:sz w:val="28"/>
          <w:szCs w:val="28"/>
        </w:rPr>
        <w:t xml:space="preserve">Center </w:t>
      </w:r>
      <w:r w:rsidRPr="00892C8F">
        <w:rPr>
          <w:sz w:val="28"/>
          <w:szCs w:val="28"/>
        </w:rPr>
        <w:tab/>
      </w:r>
      <w:r w:rsidRPr="00892C8F">
        <w:rPr>
          <w:sz w:val="28"/>
          <w:szCs w:val="28"/>
        </w:rPr>
        <w:tab/>
        <w:t>March 2</w:t>
      </w:r>
      <w:r>
        <w:rPr>
          <w:sz w:val="28"/>
          <w:szCs w:val="28"/>
        </w:rPr>
        <w:t>7</w:t>
      </w:r>
      <w:r w:rsidRPr="00892C8F">
        <w:rPr>
          <w:sz w:val="28"/>
          <w:szCs w:val="28"/>
          <w:vertAlign w:val="superscript"/>
        </w:rPr>
        <w:t>th</w:t>
      </w:r>
    </w:p>
    <w:p w:rsidR="000D65EA" w:rsidRPr="00892C8F" w:rsidRDefault="000D65EA" w:rsidP="000D65EA">
      <w:pPr>
        <w:tabs>
          <w:tab w:val="left" w:pos="720"/>
        </w:tabs>
        <w:ind w:left="-840" w:firstLine="720"/>
        <w:rPr>
          <w:sz w:val="28"/>
          <w:szCs w:val="28"/>
        </w:rPr>
      </w:pPr>
      <w:r w:rsidRPr="00892C8F">
        <w:rPr>
          <w:sz w:val="28"/>
          <w:szCs w:val="28"/>
        </w:rPr>
        <w:tab/>
      </w:r>
      <w:r w:rsidRPr="00892C8F">
        <w:rPr>
          <w:sz w:val="28"/>
          <w:szCs w:val="28"/>
        </w:rPr>
        <w:tab/>
        <w:t>Training Room, 1</w:t>
      </w:r>
      <w:r w:rsidRPr="00892C8F">
        <w:rPr>
          <w:sz w:val="28"/>
          <w:szCs w:val="28"/>
          <w:vertAlign w:val="superscript"/>
        </w:rPr>
        <w:t>st</w:t>
      </w:r>
      <w:r w:rsidRPr="00892C8F">
        <w:rPr>
          <w:sz w:val="28"/>
          <w:szCs w:val="28"/>
        </w:rPr>
        <w:t xml:space="preserve"> floor </w:t>
      </w:r>
      <w:r w:rsidRPr="00892C8F">
        <w:rPr>
          <w:sz w:val="28"/>
          <w:szCs w:val="28"/>
        </w:rPr>
        <w:tab/>
      </w:r>
      <w:r w:rsidRPr="00892C8F">
        <w:rPr>
          <w:sz w:val="28"/>
          <w:szCs w:val="28"/>
        </w:rPr>
        <w:tab/>
      </w:r>
      <w:r w:rsidRPr="00892C8F">
        <w:rPr>
          <w:sz w:val="28"/>
          <w:szCs w:val="28"/>
        </w:rPr>
        <w:tab/>
        <w:t>April 2</w:t>
      </w:r>
      <w:r>
        <w:rPr>
          <w:sz w:val="28"/>
          <w:szCs w:val="28"/>
        </w:rPr>
        <w:t>4</w:t>
      </w:r>
      <w:r w:rsidRPr="00892C8F">
        <w:rPr>
          <w:sz w:val="28"/>
          <w:szCs w:val="28"/>
          <w:vertAlign w:val="superscript"/>
        </w:rPr>
        <w:t>th</w:t>
      </w:r>
    </w:p>
    <w:p w:rsidR="000D65EA" w:rsidRPr="00892C8F" w:rsidRDefault="000D65EA" w:rsidP="000D65EA">
      <w:pPr>
        <w:tabs>
          <w:tab w:val="left" w:pos="720"/>
        </w:tabs>
        <w:ind w:left="-840" w:firstLine="720"/>
        <w:rPr>
          <w:sz w:val="28"/>
          <w:szCs w:val="28"/>
        </w:rPr>
      </w:pPr>
      <w:r w:rsidRPr="00892C8F">
        <w:rPr>
          <w:sz w:val="28"/>
          <w:szCs w:val="28"/>
        </w:rPr>
        <w:tab/>
      </w:r>
      <w:r w:rsidRPr="00892C8F">
        <w:rPr>
          <w:sz w:val="28"/>
          <w:szCs w:val="28"/>
        </w:rPr>
        <w:tab/>
        <w:t xml:space="preserve">1100 Judicial Center Drive </w:t>
      </w:r>
      <w:r w:rsidRPr="00892C8F">
        <w:rPr>
          <w:sz w:val="28"/>
          <w:szCs w:val="28"/>
        </w:rPr>
        <w:tab/>
      </w:r>
      <w:r w:rsidRPr="00892C8F">
        <w:rPr>
          <w:sz w:val="28"/>
          <w:szCs w:val="28"/>
        </w:rPr>
        <w:tab/>
        <w:t>May 2</w:t>
      </w:r>
      <w:r>
        <w:rPr>
          <w:sz w:val="28"/>
          <w:szCs w:val="28"/>
        </w:rPr>
        <w:t>2</w:t>
      </w:r>
      <w:r w:rsidRPr="000D65EA">
        <w:rPr>
          <w:sz w:val="28"/>
          <w:szCs w:val="28"/>
          <w:vertAlign w:val="superscript"/>
        </w:rPr>
        <w:t>nd</w:t>
      </w:r>
    </w:p>
    <w:p w:rsidR="000D65EA" w:rsidRPr="00892C8F" w:rsidRDefault="000D65EA" w:rsidP="000D65EA">
      <w:pPr>
        <w:tabs>
          <w:tab w:val="left" w:pos="720"/>
        </w:tabs>
        <w:ind w:left="-840" w:firstLine="720"/>
        <w:rPr>
          <w:sz w:val="28"/>
          <w:szCs w:val="28"/>
        </w:rPr>
      </w:pPr>
      <w:r w:rsidRPr="00892C8F">
        <w:rPr>
          <w:sz w:val="28"/>
          <w:szCs w:val="28"/>
        </w:rPr>
        <w:tab/>
      </w:r>
      <w:r w:rsidRPr="00892C8F">
        <w:rPr>
          <w:sz w:val="28"/>
          <w:szCs w:val="28"/>
        </w:rPr>
        <w:tab/>
        <w:t xml:space="preserve">Brighton, CO80601 </w:t>
      </w:r>
      <w:r w:rsidRPr="00892C8F">
        <w:rPr>
          <w:sz w:val="28"/>
          <w:szCs w:val="28"/>
        </w:rPr>
        <w:tab/>
      </w:r>
      <w:r w:rsidRPr="00892C8F">
        <w:rPr>
          <w:sz w:val="28"/>
          <w:szCs w:val="28"/>
        </w:rPr>
        <w:tab/>
      </w:r>
      <w:r w:rsidRPr="00892C8F">
        <w:rPr>
          <w:sz w:val="28"/>
          <w:szCs w:val="28"/>
        </w:rPr>
        <w:tab/>
        <w:t>June 2</w:t>
      </w:r>
      <w:r>
        <w:rPr>
          <w:sz w:val="28"/>
          <w:szCs w:val="28"/>
        </w:rPr>
        <w:t>6</w:t>
      </w:r>
      <w:r w:rsidRPr="00892C8F">
        <w:rPr>
          <w:sz w:val="28"/>
          <w:szCs w:val="28"/>
          <w:vertAlign w:val="superscript"/>
        </w:rPr>
        <w:t>th</w:t>
      </w:r>
    </w:p>
    <w:p w:rsidR="000D65EA" w:rsidRPr="00892C8F" w:rsidRDefault="000D65EA" w:rsidP="000D65EA">
      <w:pPr>
        <w:tabs>
          <w:tab w:val="left" w:pos="720"/>
        </w:tabs>
        <w:ind w:left="-840" w:firstLine="720"/>
        <w:rPr>
          <w:sz w:val="28"/>
          <w:szCs w:val="28"/>
        </w:rPr>
      </w:pPr>
      <w:r w:rsidRPr="00892C8F">
        <w:rPr>
          <w:sz w:val="28"/>
          <w:szCs w:val="28"/>
        </w:rPr>
        <w:tab/>
      </w:r>
      <w:r w:rsidRPr="00892C8F">
        <w:rPr>
          <w:sz w:val="28"/>
          <w:szCs w:val="28"/>
        </w:rPr>
        <w:tab/>
        <w:t xml:space="preserve">4:30 p.m. </w:t>
      </w:r>
      <w:r w:rsidRPr="00892C8F">
        <w:rPr>
          <w:sz w:val="28"/>
          <w:szCs w:val="28"/>
        </w:rPr>
        <w:tab/>
      </w:r>
      <w:r w:rsidRPr="00892C8F">
        <w:rPr>
          <w:sz w:val="28"/>
          <w:szCs w:val="28"/>
        </w:rPr>
        <w:tab/>
      </w:r>
      <w:r w:rsidRPr="00892C8F">
        <w:rPr>
          <w:sz w:val="28"/>
          <w:szCs w:val="28"/>
        </w:rPr>
        <w:tab/>
      </w:r>
      <w:r w:rsidRPr="00892C8F">
        <w:rPr>
          <w:sz w:val="28"/>
          <w:szCs w:val="28"/>
        </w:rPr>
        <w:tab/>
      </w:r>
      <w:r w:rsidRPr="00892C8F">
        <w:rPr>
          <w:sz w:val="28"/>
          <w:szCs w:val="28"/>
        </w:rPr>
        <w:tab/>
        <w:t>July 2</w:t>
      </w:r>
      <w:r>
        <w:rPr>
          <w:sz w:val="28"/>
          <w:szCs w:val="28"/>
        </w:rPr>
        <w:t>4</w:t>
      </w:r>
      <w:r w:rsidRPr="00892C8F">
        <w:rPr>
          <w:sz w:val="28"/>
          <w:szCs w:val="28"/>
          <w:vertAlign w:val="superscript"/>
        </w:rPr>
        <w:t>th</w:t>
      </w:r>
    </w:p>
    <w:p w:rsidR="000D65EA" w:rsidRPr="00892C8F" w:rsidRDefault="000D65EA" w:rsidP="000D65EA">
      <w:pPr>
        <w:tabs>
          <w:tab w:val="left" w:pos="720"/>
        </w:tabs>
        <w:ind w:left="-840" w:firstLine="720"/>
        <w:rPr>
          <w:b/>
          <w:sz w:val="28"/>
          <w:szCs w:val="28"/>
          <w:u w:val="single"/>
        </w:rPr>
      </w:pPr>
      <w:r w:rsidRPr="00892C8F">
        <w:rPr>
          <w:sz w:val="28"/>
          <w:szCs w:val="28"/>
        </w:rPr>
        <w:tab/>
      </w:r>
      <w:r w:rsidRPr="00892C8F">
        <w:rPr>
          <w:sz w:val="28"/>
          <w:szCs w:val="28"/>
        </w:rPr>
        <w:tab/>
      </w:r>
      <w:r w:rsidRPr="00892C8F">
        <w:rPr>
          <w:sz w:val="28"/>
          <w:szCs w:val="28"/>
        </w:rPr>
        <w:tab/>
      </w:r>
      <w:r w:rsidRPr="00892C8F">
        <w:rPr>
          <w:sz w:val="28"/>
          <w:szCs w:val="28"/>
        </w:rPr>
        <w:tab/>
      </w:r>
      <w:r w:rsidRPr="00892C8F">
        <w:rPr>
          <w:sz w:val="28"/>
          <w:szCs w:val="28"/>
        </w:rPr>
        <w:tab/>
      </w:r>
      <w:r w:rsidRPr="00892C8F">
        <w:rPr>
          <w:sz w:val="28"/>
          <w:szCs w:val="28"/>
        </w:rPr>
        <w:tab/>
      </w:r>
      <w:r w:rsidRPr="00892C8F">
        <w:rPr>
          <w:sz w:val="28"/>
          <w:szCs w:val="28"/>
        </w:rPr>
        <w:tab/>
      </w:r>
      <w:r w:rsidRPr="00892C8F">
        <w:rPr>
          <w:sz w:val="28"/>
          <w:szCs w:val="28"/>
        </w:rPr>
        <w:tab/>
        <w:t>August 2</w:t>
      </w:r>
      <w:r>
        <w:rPr>
          <w:sz w:val="28"/>
          <w:szCs w:val="28"/>
        </w:rPr>
        <w:t>8</w:t>
      </w:r>
      <w:r w:rsidRPr="000D65EA">
        <w:rPr>
          <w:sz w:val="28"/>
          <w:szCs w:val="28"/>
          <w:vertAlign w:val="superscript"/>
        </w:rPr>
        <w:t>th</w:t>
      </w:r>
    </w:p>
    <w:p w:rsidR="000D65EA" w:rsidRPr="00892C8F" w:rsidRDefault="000D65EA" w:rsidP="000D65EA">
      <w:pPr>
        <w:pStyle w:val="BodyText"/>
        <w:ind w:left="4920" w:firstLine="840"/>
        <w:rPr>
          <w:szCs w:val="28"/>
        </w:rPr>
      </w:pPr>
      <w:r>
        <w:rPr>
          <w:szCs w:val="28"/>
        </w:rPr>
        <w:t>September 25</w:t>
      </w:r>
      <w:r w:rsidRPr="00892C8F">
        <w:rPr>
          <w:szCs w:val="28"/>
          <w:vertAlign w:val="superscript"/>
        </w:rPr>
        <w:t>th</w:t>
      </w:r>
    </w:p>
    <w:p w:rsidR="000D65EA" w:rsidRPr="00892C8F" w:rsidRDefault="000D65EA" w:rsidP="000D65EA">
      <w:pPr>
        <w:pStyle w:val="BodyText"/>
        <w:ind w:left="-12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October 23</w:t>
      </w:r>
      <w:r w:rsidRPr="000D65EA">
        <w:rPr>
          <w:szCs w:val="28"/>
          <w:vertAlign w:val="superscript"/>
        </w:rPr>
        <w:t>rd</w:t>
      </w:r>
    </w:p>
    <w:p w:rsidR="000D65EA" w:rsidRPr="00892C8F" w:rsidRDefault="000D65EA" w:rsidP="000D65EA">
      <w:pPr>
        <w:pStyle w:val="BodyText"/>
        <w:ind w:left="-12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November 20</w:t>
      </w:r>
      <w:r w:rsidRPr="000D65EA">
        <w:rPr>
          <w:szCs w:val="28"/>
          <w:vertAlign w:val="superscript"/>
        </w:rPr>
        <w:t>th</w:t>
      </w:r>
      <w:r>
        <w:rPr>
          <w:szCs w:val="28"/>
        </w:rPr>
        <w:t xml:space="preserve"> </w:t>
      </w:r>
    </w:p>
    <w:p w:rsidR="000D65EA" w:rsidRPr="00892C8F" w:rsidRDefault="000D65EA" w:rsidP="000D65EA">
      <w:pPr>
        <w:pStyle w:val="BodyText"/>
        <w:ind w:left="-120"/>
        <w:rPr>
          <w:szCs w:val="28"/>
        </w:rPr>
      </w:pPr>
      <w:r w:rsidRPr="00892C8F">
        <w:rPr>
          <w:szCs w:val="28"/>
        </w:rPr>
        <w:tab/>
      </w:r>
      <w:r w:rsidRPr="00892C8F">
        <w:rPr>
          <w:szCs w:val="28"/>
        </w:rPr>
        <w:tab/>
      </w:r>
      <w:r w:rsidRPr="00892C8F">
        <w:rPr>
          <w:szCs w:val="28"/>
        </w:rPr>
        <w:tab/>
      </w:r>
      <w:r w:rsidRPr="00892C8F">
        <w:rPr>
          <w:szCs w:val="28"/>
        </w:rPr>
        <w:tab/>
      </w:r>
      <w:r w:rsidRPr="00892C8F">
        <w:rPr>
          <w:szCs w:val="28"/>
        </w:rPr>
        <w:tab/>
      </w:r>
      <w:r w:rsidRPr="00892C8F">
        <w:rPr>
          <w:szCs w:val="28"/>
        </w:rPr>
        <w:tab/>
      </w:r>
      <w:r w:rsidRPr="00892C8F">
        <w:rPr>
          <w:szCs w:val="28"/>
        </w:rPr>
        <w:tab/>
      </w:r>
      <w:r w:rsidRPr="00892C8F">
        <w:rPr>
          <w:szCs w:val="28"/>
        </w:rPr>
        <w:tab/>
      </w:r>
      <w:r w:rsidRPr="00892C8F">
        <w:rPr>
          <w:szCs w:val="28"/>
        </w:rPr>
        <w:tab/>
        <w:t>December– NO CLINIC</w:t>
      </w:r>
    </w:p>
    <w:p w:rsidR="000D65EA" w:rsidRPr="005F0852" w:rsidRDefault="000D65EA" w:rsidP="000D65EA">
      <w:pPr>
        <w:pStyle w:val="BodyText"/>
        <w:ind w:left="2760" w:hanging="2040"/>
        <w:rPr>
          <w:b/>
          <w:sz w:val="36"/>
          <w:szCs w:val="36"/>
        </w:rPr>
      </w:pPr>
    </w:p>
    <w:p w:rsidR="000D65EA" w:rsidRPr="005F0852" w:rsidRDefault="000D65EA" w:rsidP="000D65EA">
      <w:pPr>
        <w:pStyle w:val="BodyText"/>
        <w:ind w:left="-120"/>
        <w:rPr>
          <w:szCs w:val="28"/>
        </w:rPr>
      </w:pPr>
      <w:r>
        <w:rPr>
          <w:szCs w:val="28"/>
        </w:rPr>
        <w:tab/>
      </w:r>
      <w:r>
        <w:rPr>
          <w:szCs w:val="28"/>
        </w:rPr>
        <w:tab/>
      </w:r>
    </w:p>
    <w:p w:rsidR="000D65EA" w:rsidRDefault="000D65EA" w:rsidP="000D65EA">
      <w:pPr>
        <w:pStyle w:val="BodyText"/>
        <w:jc w:val="both"/>
        <w:rPr>
          <w:sz w:val="24"/>
        </w:rPr>
      </w:pPr>
    </w:p>
    <w:p w:rsidR="00C808FA" w:rsidRDefault="000D65EA" w:rsidP="000D65EA">
      <w:pPr>
        <w:jc w:val="both"/>
      </w:pPr>
      <w:r>
        <w:t xml:space="preserve">This clinic is a public service of the Adams/Broomfield Bar Association, the 17th JD Access to Justice Committee, </w:t>
      </w:r>
      <w:r>
        <w:rPr>
          <w:b/>
        </w:rPr>
        <w:t>Ciancio Ciancio Brown</w:t>
      </w:r>
      <w:r w:rsidRPr="00284156">
        <w:rPr>
          <w:b/>
        </w:rPr>
        <w:t>, P.C.</w:t>
      </w:r>
      <w:r>
        <w:t xml:space="preserve"> and various other private volunteer attorneys.  The clinic is for educational purposes only and should not be considered a substitute for hiring an attorney.</w:t>
      </w:r>
    </w:p>
    <w:sectPr w:rsidR="00C808FA" w:rsidSect="000F2077">
      <w:type w:val="continuous"/>
      <w:pgSz w:w="12240" w:h="15840" w:code="1"/>
      <w:pgMar w:top="576" w:right="576" w:bottom="1008" w:left="576"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EA"/>
    <w:rsid w:val="000000EB"/>
    <w:rsid w:val="0000019D"/>
    <w:rsid w:val="000002CF"/>
    <w:rsid w:val="0000043C"/>
    <w:rsid w:val="000005A2"/>
    <w:rsid w:val="000006E5"/>
    <w:rsid w:val="000007C1"/>
    <w:rsid w:val="000009A3"/>
    <w:rsid w:val="00000DA0"/>
    <w:rsid w:val="00000E4A"/>
    <w:rsid w:val="00000F25"/>
    <w:rsid w:val="000012FF"/>
    <w:rsid w:val="000017F1"/>
    <w:rsid w:val="00001912"/>
    <w:rsid w:val="00001EE5"/>
    <w:rsid w:val="00001F92"/>
    <w:rsid w:val="00002398"/>
    <w:rsid w:val="00002409"/>
    <w:rsid w:val="00002D52"/>
    <w:rsid w:val="000031EA"/>
    <w:rsid w:val="00003203"/>
    <w:rsid w:val="00003497"/>
    <w:rsid w:val="00003AA4"/>
    <w:rsid w:val="00003B29"/>
    <w:rsid w:val="00003E84"/>
    <w:rsid w:val="000047AE"/>
    <w:rsid w:val="00004BF7"/>
    <w:rsid w:val="000050C8"/>
    <w:rsid w:val="00005131"/>
    <w:rsid w:val="000055A9"/>
    <w:rsid w:val="00005615"/>
    <w:rsid w:val="00005695"/>
    <w:rsid w:val="000059DF"/>
    <w:rsid w:val="00005BC5"/>
    <w:rsid w:val="00005D6B"/>
    <w:rsid w:val="00005E04"/>
    <w:rsid w:val="00005FE2"/>
    <w:rsid w:val="000063E1"/>
    <w:rsid w:val="00006765"/>
    <w:rsid w:val="000067CE"/>
    <w:rsid w:val="000068AD"/>
    <w:rsid w:val="00006D51"/>
    <w:rsid w:val="00006E1F"/>
    <w:rsid w:val="00006E34"/>
    <w:rsid w:val="000070B7"/>
    <w:rsid w:val="0000722B"/>
    <w:rsid w:val="00007345"/>
    <w:rsid w:val="00007479"/>
    <w:rsid w:val="000074F4"/>
    <w:rsid w:val="0000764D"/>
    <w:rsid w:val="00007875"/>
    <w:rsid w:val="00007B18"/>
    <w:rsid w:val="00007E78"/>
    <w:rsid w:val="00007EE2"/>
    <w:rsid w:val="000100F9"/>
    <w:rsid w:val="000103B9"/>
    <w:rsid w:val="000104D6"/>
    <w:rsid w:val="00010668"/>
    <w:rsid w:val="0001077B"/>
    <w:rsid w:val="00010982"/>
    <w:rsid w:val="00011148"/>
    <w:rsid w:val="0001157F"/>
    <w:rsid w:val="00011656"/>
    <w:rsid w:val="000117C8"/>
    <w:rsid w:val="00011B81"/>
    <w:rsid w:val="00011BB6"/>
    <w:rsid w:val="00011C15"/>
    <w:rsid w:val="00011FED"/>
    <w:rsid w:val="00012094"/>
    <w:rsid w:val="00012745"/>
    <w:rsid w:val="00012956"/>
    <w:rsid w:val="000129D1"/>
    <w:rsid w:val="000131C9"/>
    <w:rsid w:val="000135C1"/>
    <w:rsid w:val="000135DE"/>
    <w:rsid w:val="000137F2"/>
    <w:rsid w:val="00013A7C"/>
    <w:rsid w:val="000142E0"/>
    <w:rsid w:val="0001457F"/>
    <w:rsid w:val="00014C43"/>
    <w:rsid w:val="00014D07"/>
    <w:rsid w:val="000152B6"/>
    <w:rsid w:val="0001530D"/>
    <w:rsid w:val="00015623"/>
    <w:rsid w:val="0001587E"/>
    <w:rsid w:val="00015881"/>
    <w:rsid w:val="00015B89"/>
    <w:rsid w:val="00015DA3"/>
    <w:rsid w:val="000165E9"/>
    <w:rsid w:val="00017187"/>
    <w:rsid w:val="000173C6"/>
    <w:rsid w:val="000175F4"/>
    <w:rsid w:val="000179D2"/>
    <w:rsid w:val="00017F21"/>
    <w:rsid w:val="00020063"/>
    <w:rsid w:val="000200D2"/>
    <w:rsid w:val="00020359"/>
    <w:rsid w:val="000203D4"/>
    <w:rsid w:val="000205C1"/>
    <w:rsid w:val="00020A2C"/>
    <w:rsid w:val="00020B18"/>
    <w:rsid w:val="00020B81"/>
    <w:rsid w:val="00020F6B"/>
    <w:rsid w:val="0002102F"/>
    <w:rsid w:val="00021591"/>
    <w:rsid w:val="000216E2"/>
    <w:rsid w:val="00021766"/>
    <w:rsid w:val="00021A7C"/>
    <w:rsid w:val="00021C4D"/>
    <w:rsid w:val="00021F84"/>
    <w:rsid w:val="00022993"/>
    <w:rsid w:val="00022D8E"/>
    <w:rsid w:val="00023533"/>
    <w:rsid w:val="0002387B"/>
    <w:rsid w:val="00023D89"/>
    <w:rsid w:val="00023FC1"/>
    <w:rsid w:val="00024153"/>
    <w:rsid w:val="0002463A"/>
    <w:rsid w:val="00024696"/>
    <w:rsid w:val="00024B62"/>
    <w:rsid w:val="00024DCD"/>
    <w:rsid w:val="00024E47"/>
    <w:rsid w:val="00024E7B"/>
    <w:rsid w:val="00024ED6"/>
    <w:rsid w:val="000250A1"/>
    <w:rsid w:val="0002524B"/>
    <w:rsid w:val="000252C6"/>
    <w:rsid w:val="0002540C"/>
    <w:rsid w:val="00025892"/>
    <w:rsid w:val="000258E0"/>
    <w:rsid w:val="0002593E"/>
    <w:rsid w:val="0002598E"/>
    <w:rsid w:val="000259C0"/>
    <w:rsid w:val="00025BB1"/>
    <w:rsid w:val="000263CC"/>
    <w:rsid w:val="0002687D"/>
    <w:rsid w:val="00026A2F"/>
    <w:rsid w:val="00026B7A"/>
    <w:rsid w:val="00026D48"/>
    <w:rsid w:val="00026E0F"/>
    <w:rsid w:val="00026FEF"/>
    <w:rsid w:val="000274A5"/>
    <w:rsid w:val="000275B4"/>
    <w:rsid w:val="00027B20"/>
    <w:rsid w:val="00027BB7"/>
    <w:rsid w:val="000300F9"/>
    <w:rsid w:val="0003015C"/>
    <w:rsid w:val="000305FC"/>
    <w:rsid w:val="00030729"/>
    <w:rsid w:val="0003080C"/>
    <w:rsid w:val="00030978"/>
    <w:rsid w:val="00030A2A"/>
    <w:rsid w:val="00030AA2"/>
    <w:rsid w:val="00031181"/>
    <w:rsid w:val="00031223"/>
    <w:rsid w:val="000313BF"/>
    <w:rsid w:val="0003194D"/>
    <w:rsid w:val="00031971"/>
    <w:rsid w:val="0003198C"/>
    <w:rsid w:val="000319AB"/>
    <w:rsid w:val="00031DC6"/>
    <w:rsid w:val="00031F15"/>
    <w:rsid w:val="0003242D"/>
    <w:rsid w:val="000326F7"/>
    <w:rsid w:val="00032C45"/>
    <w:rsid w:val="00032CCA"/>
    <w:rsid w:val="00033076"/>
    <w:rsid w:val="000336F2"/>
    <w:rsid w:val="000337A1"/>
    <w:rsid w:val="000338B6"/>
    <w:rsid w:val="00033A97"/>
    <w:rsid w:val="00033C95"/>
    <w:rsid w:val="00033EFE"/>
    <w:rsid w:val="000342B8"/>
    <w:rsid w:val="00034533"/>
    <w:rsid w:val="000345E0"/>
    <w:rsid w:val="00034835"/>
    <w:rsid w:val="00034B16"/>
    <w:rsid w:val="00034B33"/>
    <w:rsid w:val="00034E96"/>
    <w:rsid w:val="00034EFF"/>
    <w:rsid w:val="0003585F"/>
    <w:rsid w:val="00035936"/>
    <w:rsid w:val="00035A5A"/>
    <w:rsid w:val="00035DB7"/>
    <w:rsid w:val="000361C6"/>
    <w:rsid w:val="0003629A"/>
    <w:rsid w:val="00036BAE"/>
    <w:rsid w:val="00036D0C"/>
    <w:rsid w:val="00037470"/>
    <w:rsid w:val="000375C8"/>
    <w:rsid w:val="0003782B"/>
    <w:rsid w:val="00037922"/>
    <w:rsid w:val="0003799F"/>
    <w:rsid w:val="00037DEA"/>
    <w:rsid w:val="00040239"/>
    <w:rsid w:val="00040314"/>
    <w:rsid w:val="000405ED"/>
    <w:rsid w:val="000407FA"/>
    <w:rsid w:val="00040821"/>
    <w:rsid w:val="000409BB"/>
    <w:rsid w:val="00040BCA"/>
    <w:rsid w:val="00040FFD"/>
    <w:rsid w:val="00041BFD"/>
    <w:rsid w:val="00041FAA"/>
    <w:rsid w:val="00042140"/>
    <w:rsid w:val="00042383"/>
    <w:rsid w:val="00042470"/>
    <w:rsid w:val="00042A6D"/>
    <w:rsid w:val="00042A6E"/>
    <w:rsid w:val="00042D55"/>
    <w:rsid w:val="00042DF2"/>
    <w:rsid w:val="00042F9C"/>
    <w:rsid w:val="00043196"/>
    <w:rsid w:val="000439A2"/>
    <w:rsid w:val="00043CE1"/>
    <w:rsid w:val="00043D72"/>
    <w:rsid w:val="000442E6"/>
    <w:rsid w:val="00044360"/>
    <w:rsid w:val="000445DA"/>
    <w:rsid w:val="000445F3"/>
    <w:rsid w:val="00044638"/>
    <w:rsid w:val="00044BD5"/>
    <w:rsid w:val="00044BDC"/>
    <w:rsid w:val="00044D64"/>
    <w:rsid w:val="00044E43"/>
    <w:rsid w:val="00044F3F"/>
    <w:rsid w:val="0004507B"/>
    <w:rsid w:val="0004550F"/>
    <w:rsid w:val="00045653"/>
    <w:rsid w:val="000456CB"/>
    <w:rsid w:val="00045883"/>
    <w:rsid w:val="00045BBD"/>
    <w:rsid w:val="00045C0F"/>
    <w:rsid w:val="00045C23"/>
    <w:rsid w:val="00045C9A"/>
    <w:rsid w:val="00045D87"/>
    <w:rsid w:val="00045D9E"/>
    <w:rsid w:val="00045DA7"/>
    <w:rsid w:val="00045ED3"/>
    <w:rsid w:val="00045F4B"/>
    <w:rsid w:val="0004622D"/>
    <w:rsid w:val="00046B20"/>
    <w:rsid w:val="00046B5C"/>
    <w:rsid w:val="00046D4A"/>
    <w:rsid w:val="00046E29"/>
    <w:rsid w:val="00046F34"/>
    <w:rsid w:val="0004734C"/>
    <w:rsid w:val="0004765B"/>
    <w:rsid w:val="00047701"/>
    <w:rsid w:val="00047795"/>
    <w:rsid w:val="00047C02"/>
    <w:rsid w:val="0005044A"/>
    <w:rsid w:val="000504B1"/>
    <w:rsid w:val="00050AC9"/>
    <w:rsid w:val="00051399"/>
    <w:rsid w:val="00051457"/>
    <w:rsid w:val="00051604"/>
    <w:rsid w:val="000516A4"/>
    <w:rsid w:val="00051C73"/>
    <w:rsid w:val="0005239F"/>
    <w:rsid w:val="00052408"/>
    <w:rsid w:val="00052A29"/>
    <w:rsid w:val="00052C57"/>
    <w:rsid w:val="00052DD4"/>
    <w:rsid w:val="00052E48"/>
    <w:rsid w:val="0005305A"/>
    <w:rsid w:val="000531ED"/>
    <w:rsid w:val="0005334A"/>
    <w:rsid w:val="000533A4"/>
    <w:rsid w:val="00053602"/>
    <w:rsid w:val="00053608"/>
    <w:rsid w:val="0005366E"/>
    <w:rsid w:val="000537E1"/>
    <w:rsid w:val="00053A59"/>
    <w:rsid w:val="00053F46"/>
    <w:rsid w:val="00054331"/>
    <w:rsid w:val="000545CA"/>
    <w:rsid w:val="000546D8"/>
    <w:rsid w:val="00054B25"/>
    <w:rsid w:val="000551C5"/>
    <w:rsid w:val="0005533A"/>
    <w:rsid w:val="00055396"/>
    <w:rsid w:val="000557B5"/>
    <w:rsid w:val="000557CF"/>
    <w:rsid w:val="00055FD3"/>
    <w:rsid w:val="000561F7"/>
    <w:rsid w:val="00056384"/>
    <w:rsid w:val="00056802"/>
    <w:rsid w:val="00056849"/>
    <w:rsid w:val="00056A94"/>
    <w:rsid w:val="00056FA3"/>
    <w:rsid w:val="00057207"/>
    <w:rsid w:val="00057623"/>
    <w:rsid w:val="000576CA"/>
    <w:rsid w:val="00057C49"/>
    <w:rsid w:val="00057F89"/>
    <w:rsid w:val="0006026C"/>
    <w:rsid w:val="000603E4"/>
    <w:rsid w:val="00060B7C"/>
    <w:rsid w:val="00060CCE"/>
    <w:rsid w:val="00060FF6"/>
    <w:rsid w:val="000611C9"/>
    <w:rsid w:val="0006120A"/>
    <w:rsid w:val="0006129C"/>
    <w:rsid w:val="0006141D"/>
    <w:rsid w:val="0006148A"/>
    <w:rsid w:val="000617F6"/>
    <w:rsid w:val="00061AF8"/>
    <w:rsid w:val="00061E30"/>
    <w:rsid w:val="000623A1"/>
    <w:rsid w:val="000624FD"/>
    <w:rsid w:val="00062809"/>
    <w:rsid w:val="00062D94"/>
    <w:rsid w:val="0006302D"/>
    <w:rsid w:val="00063131"/>
    <w:rsid w:val="000638FF"/>
    <w:rsid w:val="000639E0"/>
    <w:rsid w:val="00063FC8"/>
    <w:rsid w:val="00064062"/>
    <w:rsid w:val="00064265"/>
    <w:rsid w:val="00064A48"/>
    <w:rsid w:val="00064D48"/>
    <w:rsid w:val="00064D69"/>
    <w:rsid w:val="00064FFE"/>
    <w:rsid w:val="000650BB"/>
    <w:rsid w:val="000654BE"/>
    <w:rsid w:val="000658EF"/>
    <w:rsid w:val="00065C77"/>
    <w:rsid w:val="00065EB4"/>
    <w:rsid w:val="00066866"/>
    <w:rsid w:val="00066C14"/>
    <w:rsid w:val="00066C1C"/>
    <w:rsid w:val="00066DBA"/>
    <w:rsid w:val="00066EA7"/>
    <w:rsid w:val="0006712E"/>
    <w:rsid w:val="00067208"/>
    <w:rsid w:val="00067216"/>
    <w:rsid w:val="00067266"/>
    <w:rsid w:val="00067371"/>
    <w:rsid w:val="00067675"/>
    <w:rsid w:val="0006776A"/>
    <w:rsid w:val="00067CAB"/>
    <w:rsid w:val="00067E0A"/>
    <w:rsid w:val="00067E39"/>
    <w:rsid w:val="00070084"/>
    <w:rsid w:val="000700B9"/>
    <w:rsid w:val="000701CD"/>
    <w:rsid w:val="0007035F"/>
    <w:rsid w:val="0007067A"/>
    <w:rsid w:val="00070CBC"/>
    <w:rsid w:val="00070DC9"/>
    <w:rsid w:val="00070DF4"/>
    <w:rsid w:val="00071023"/>
    <w:rsid w:val="000716F4"/>
    <w:rsid w:val="00071761"/>
    <w:rsid w:val="00071AC7"/>
    <w:rsid w:val="0007229F"/>
    <w:rsid w:val="00072B49"/>
    <w:rsid w:val="00072DC0"/>
    <w:rsid w:val="00072F0E"/>
    <w:rsid w:val="00072F31"/>
    <w:rsid w:val="000730A7"/>
    <w:rsid w:val="000733C5"/>
    <w:rsid w:val="00073718"/>
    <w:rsid w:val="00073D0F"/>
    <w:rsid w:val="00073EE5"/>
    <w:rsid w:val="00074257"/>
    <w:rsid w:val="000742BB"/>
    <w:rsid w:val="0007440C"/>
    <w:rsid w:val="00074B01"/>
    <w:rsid w:val="00074B8E"/>
    <w:rsid w:val="00074D7A"/>
    <w:rsid w:val="00074DBF"/>
    <w:rsid w:val="00074F42"/>
    <w:rsid w:val="00075068"/>
    <w:rsid w:val="00075675"/>
    <w:rsid w:val="00075878"/>
    <w:rsid w:val="00075C79"/>
    <w:rsid w:val="00075EFA"/>
    <w:rsid w:val="000761DA"/>
    <w:rsid w:val="000761F7"/>
    <w:rsid w:val="000764F4"/>
    <w:rsid w:val="0007667A"/>
    <w:rsid w:val="00076D21"/>
    <w:rsid w:val="00076E49"/>
    <w:rsid w:val="00076E91"/>
    <w:rsid w:val="000774C4"/>
    <w:rsid w:val="0007764D"/>
    <w:rsid w:val="00077934"/>
    <w:rsid w:val="00077D14"/>
    <w:rsid w:val="00077D3E"/>
    <w:rsid w:val="00077EC2"/>
    <w:rsid w:val="0008046E"/>
    <w:rsid w:val="00080505"/>
    <w:rsid w:val="00080697"/>
    <w:rsid w:val="00080AFC"/>
    <w:rsid w:val="00080C34"/>
    <w:rsid w:val="00080D6E"/>
    <w:rsid w:val="00080E64"/>
    <w:rsid w:val="00080E6A"/>
    <w:rsid w:val="00081108"/>
    <w:rsid w:val="000814F4"/>
    <w:rsid w:val="00081A40"/>
    <w:rsid w:val="00081D6B"/>
    <w:rsid w:val="00081D80"/>
    <w:rsid w:val="00081E31"/>
    <w:rsid w:val="00082316"/>
    <w:rsid w:val="00082680"/>
    <w:rsid w:val="0008270C"/>
    <w:rsid w:val="00082753"/>
    <w:rsid w:val="00082A4A"/>
    <w:rsid w:val="00082C87"/>
    <w:rsid w:val="00082CD4"/>
    <w:rsid w:val="00083246"/>
    <w:rsid w:val="00083420"/>
    <w:rsid w:val="000837BD"/>
    <w:rsid w:val="000838B3"/>
    <w:rsid w:val="00083941"/>
    <w:rsid w:val="000839C3"/>
    <w:rsid w:val="00084361"/>
    <w:rsid w:val="000843F7"/>
    <w:rsid w:val="000844B8"/>
    <w:rsid w:val="00084582"/>
    <w:rsid w:val="000847AF"/>
    <w:rsid w:val="000848E5"/>
    <w:rsid w:val="000848F3"/>
    <w:rsid w:val="00084AF5"/>
    <w:rsid w:val="00084BDA"/>
    <w:rsid w:val="00085135"/>
    <w:rsid w:val="000854C2"/>
    <w:rsid w:val="0008579F"/>
    <w:rsid w:val="000857B5"/>
    <w:rsid w:val="00085A9E"/>
    <w:rsid w:val="00085D03"/>
    <w:rsid w:val="00085E05"/>
    <w:rsid w:val="00085E73"/>
    <w:rsid w:val="00086006"/>
    <w:rsid w:val="000861B6"/>
    <w:rsid w:val="0008621B"/>
    <w:rsid w:val="000865C6"/>
    <w:rsid w:val="000866D7"/>
    <w:rsid w:val="00086927"/>
    <w:rsid w:val="0008696B"/>
    <w:rsid w:val="00086980"/>
    <w:rsid w:val="000869A4"/>
    <w:rsid w:val="00086BA6"/>
    <w:rsid w:val="00086DC6"/>
    <w:rsid w:val="00086DD4"/>
    <w:rsid w:val="00086E13"/>
    <w:rsid w:val="00087775"/>
    <w:rsid w:val="000877EF"/>
    <w:rsid w:val="00087CE5"/>
    <w:rsid w:val="00087D17"/>
    <w:rsid w:val="00087EC1"/>
    <w:rsid w:val="00087FB9"/>
    <w:rsid w:val="00090185"/>
    <w:rsid w:val="00090257"/>
    <w:rsid w:val="00090325"/>
    <w:rsid w:val="000906C1"/>
    <w:rsid w:val="000908B6"/>
    <w:rsid w:val="00090908"/>
    <w:rsid w:val="000910CF"/>
    <w:rsid w:val="00091950"/>
    <w:rsid w:val="00091CC7"/>
    <w:rsid w:val="000922D7"/>
    <w:rsid w:val="0009274B"/>
    <w:rsid w:val="00092D0C"/>
    <w:rsid w:val="000932A3"/>
    <w:rsid w:val="000932A9"/>
    <w:rsid w:val="00093395"/>
    <w:rsid w:val="00093435"/>
    <w:rsid w:val="00093B7D"/>
    <w:rsid w:val="000946AA"/>
    <w:rsid w:val="00094826"/>
    <w:rsid w:val="00094972"/>
    <w:rsid w:val="00094A3C"/>
    <w:rsid w:val="00094AE9"/>
    <w:rsid w:val="00094B86"/>
    <w:rsid w:val="00094BBF"/>
    <w:rsid w:val="000950A4"/>
    <w:rsid w:val="00095781"/>
    <w:rsid w:val="000961B3"/>
    <w:rsid w:val="00096649"/>
    <w:rsid w:val="0009688F"/>
    <w:rsid w:val="00096DC5"/>
    <w:rsid w:val="000972AF"/>
    <w:rsid w:val="000979AE"/>
    <w:rsid w:val="00097DAB"/>
    <w:rsid w:val="000A015F"/>
    <w:rsid w:val="000A07E3"/>
    <w:rsid w:val="000A09F9"/>
    <w:rsid w:val="000A0A9A"/>
    <w:rsid w:val="000A0BEB"/>
    <w:rsid w:val="000A0F9A"/>
    <w:rsid w:val="000A0FE0"/>
    <w:rsid w:val="000A15C0"/>
    <w:rsid w:val="000A16E1"/>
    <w:rsid w:val="000A192B"/>
    <w:rsid w:val="000A1A38"/>
    <w:rsid w:val="000A1F49"/>
    <w:rsid w:val="000A206D"/>
    <w:rsid w:val="000A20D5"/>
    <w:rsid w:val="000A2769"/>
    <w:rsid w:val="000A2788"/>
    <w:rsid w:val="000A2F53"/>
    <w:rsid w:val="000A3231"/>
    <w:rsid w:val="000A377C"/>
    <w:rsid w:val="000A393A"/>
    <w:rsid w:val="000A397E"/>
    <w:rsid w:val="000A3A55"/>
    <w:rsid w:val="000A3BE1"/>
    <w:rsid w:val="000A3C7B"/>
    <w:rsid w:val="000A3F3C"/>
    <w:rsid w:val="000A4673"/>
    <w:rsid w:val="000A49A3"/>
    <w:rsid w:val="000A4ACA"/>
    <w:rsid w:val="000A4B87"/>
    <w:rsid w:val="000A4C33"/>
    <w:rsid w:val="000A56E8"/>
    <w:rsid w:val="000A5908"/>
    <w:rsid w:val="000A5910"/>
    <w:rsid w:val="000A59A4"/>
    <w:rsid w:val="000A5DCD"/>
    <w:rsid w:val="000A5E37"/>
    <w:rsid w:val="000A61CB"/>
    <w:rsid w:val="000A697E"/>
    <w:rsid w:val="000A6C36"/>
    <w:rsid w:val="000A6D1D"/>
    <w:rsid w:val="000A6E20"/>
    <w:rsid w:val="000A6F30"/>
    <w:rsid w:val="000A6F9D"/>
    <w:rsid w:val="000A7881"/>
    <w:rsid w:val="000A7D86"/>
    <w:rsid w:val="000A7F1F"/>
    <w:rsid w:val="000A7F96"/>
    <w:rsid w:val="000B04F6"/>
    <w:rsid w:val="000B0784"/>
    <w:rsid w:val="000B0D91"/>
    <w:rsid w:val="000B0E7F"/>
    <w:rsid w:val="000B1293"/>
    <w:rsid w:val="000B1296"/>
    <w:rsid w:val="000B156F"/>
    <w:rsid w:val="000B1628"/>
    <w:rsid w:val="000B1C6F"/>
    <w:rsid w:val="000B1D2B"/>
    <w:rsid w:val="000B1F4B"/>
    <w:rsid w:val="000B1F69"/>
    <w:rsid w:val="000B2083"/>
    <w:rsid w:val="000B231D"/>
    <w:rsid w:val="000B2374"/>
    <w:rsid w:val="000B24B0"/>
    <w:rsid w:val="000B2A02"/>
    <w:rsid w:val="000B2BB3"/>
    <w:rsid w:val="000B3138"/>
    <w:rsid w:val="000B3158"/>
    <w:rsid w:val="000B3292"/>
    <w:rsid w:val="000B3354"/>
    <w:rsid w:val="000B33AB"/>
    <w:rsid w:val="000B33BD"/>
    <w:rsid w:val="000B387B"/>
    <w:rsid w:val="000B38CA"/>
    <w:rsid w:val="000B3D3A"/>
    <w:rsid w:val="000B4399"/>
    <w:rsid w:val="000B4545"/>
    <w:rsid w:val="000B46F7"/>
    <w:rsid w:val="000B4817"/>
    <w:rsid w:val="000B4C05"/>
    <w:rsid w:val="000B4FA4"/>
    <w:rsid w:val="000B51AC"/>
    <w:rsid w:val="000B5964"/>
    <w:rsid w:val="000B5A05"/>
    <w:rsid w:val="000B5A9B"/>
    <w:rsid w:val="000B5F56"/>
    <w:rsid w:val="000B6328"/>
    <w:rsid w:val="000B66B7"/>
    <w:rsid w:val="000B6821"/>
    <w:rsid w:val="000B68ED"/>
    <w:rsid w:val="000B6BC7"/>
    <w:rsid w:val="000B6D40"/>
    <w:rsid w:val="000B6DB6"/>
    <w:rsid w:val="000B6E55"/>
    <w:rsid w:val="000B7290"/>
    <w:rsid w:val="000B7EF1"/>
    <w:rsid w:val="000C017D"/>
    <w:rsid w:val="000C06CE"/>
    <w:rsid w:val="000C10AC"/>
    <w:rsid w:val="000C1186"/>
    <w:rsid w:val="000C11BF"/>
    <w:rsid w:val="000C1681"/>
    <w:rsid w:val="000C1936"/>
    <w:rsid w:val="000C1962"/>
    <w:rsid w:val="000C1A27"/>
    <w:rsid w:val="000C21BF"/>
    <w:rsid w:val="000C23A0"/>
    <w:rsid w:val="000C2487"/>
    <w:rsid w:val="000C274C"/>
    <w:rsid w:val="000C27FC"/>
    <w:rsid w:val="000C2849"/>
    <w:rsid w:val="000C2A7B"/>
    <w:rsid w:val="000C2E94"/>
    <w:rsid w:val="000C2FC1"/>
    <w:rsid w:val="000C31BE"/>
    <w:rsid w:val="000C3371"/>
    <w:rsid w:val="000C3373"/>
    <w:rsid w:val="000C39EA"/>
    <w:rsid w:val="000C3A6B"/>
    <w:rsid w:val="000C3ADC"/>
    <w:rsid w:val="000C3E39"/>
    <w:rsid w:val="000C3ED3"/>
    <w:rsid w:val="000C4035"/>
    <w:rsid w:val="000C4206"/>
    <w:rsid w:val="000C428B"/>
    <w:rsid w:val="000C436D"/>
    <w:rsid w:val="000C4435"/>
    <w:rsid w:val="000C4492"/>
    <w:rsid w:val="000C468C"/>
    <w:rsid w:val="000C4715"/>
    <w:rsid w:val="000C4761"/>
    <w:rsid w:val="000C4E84"/>
    <w:rsid w:val="000C5388"/>
    <w:rsid w:val="000C5553"/>
    <w:rsid w:val="000C5563"/>
    <w:rsid w:val="000C577B"/>
    <w:rsid w:val="000C5881"/>
    <w:rsid w:val="000C5949"/>
    <w:rsid w:val="000C5D63"/>
    <w:rsid w:val="000C5FF4"/>
    <w:rsid w:val="000C660B"/>
    <w:rsid w:val="000C66C7"/>
    <w:rsid w:val="000C6964"/>
    <w:rsid w:val="000C6E1D"/>
    <w:rsid w:val="000C76AA"/>
    <w:rsid w:val="000C76D2"/>
    <w:rsid w:val="000C77E6"/>
    <w:rsid w:val="000C77FA"/>
    <w:rsid w:val="000D00C6"/>
    <w:rsid w:val="000D0269"/>
    <w:rsid w:val="000D06BA"/>
    <w:rsid w:val="000D0748"/>
    <w:rsid w:val="000D07DA"/>
    <w:rsid w:val="000D07DD"/>
    <w:rsid w:val="000D0834"/>
    <w:rsid w:val="000D0A72"/>
    <w:rsid w:val="000D0C0C"/>
    <w:rsid w:val="000D0FA1"/>
    <w:rsid w:val="000D1145"/>
    <w:rsid w:val="000D1209"/>
    <w:rsid w:val="000D13A5"/>
    <w:rsid w:val="000D13D0"/>
    <w:rsid w:val="000D147F"/>
    <w:rsid w:val="000D1CBC"/>
    <w:rsid w:val="000D1E10"/>
    <w:rsid w:val="000D2702"/>
    <w:rsid w:val="000D2858"/>
    <w:rsid w:val="000D2B57"/>
    <w:rsid w:val="000D2EC4"/>
    <w:rsid w:val="000D33B9"/>
    <w:rsid w:val="000D3565"/>
    <w:rsid w:val="000D3BF9"/>
    <w:rsid w:val="000D3FF7"/>
    <w:rsid w:val="000D4CDE"/>
    <w:rsid w:val="000D4DEA"/>
    <w:rsid w:val="000D4FB9"/>
    <w:rsid w:val="000D504A"/>
    <w:rsid w:val="000D53FD"/>
    <w:rsid w:val="000D5DC4"/>
    <w:rsid w:val="000D5F22"/>
    <w:rsid w:val="000D60D6"/>
    <w:rsid w:val="000D614F"/>
    <w:rsid w:val="000D6236"/>
    <w:rsid w:val="000D6465"/>
    <w:rsid w:val="000D65EA"/>
    <w:rsid w:val="000D665D"/>
    <w:rsid w:val="000D6834"/>
    <w:rsid w:val="000D6A9D"/>
    <w:rsid w:val="000D6B5F"/>
    <w:rsid w:val="000D6E2A"/>
    <w:rsid w:val="000D6E38"/>
    <w:rsid w:val="000D6EC0"/>
    <w:rsid w:val="000D709D"/>
    <w:rsid w:val="000D7337"/>
    <w:rsid w:val="000D73EB"/>
    <w:rsid w:val="000D74A1"/>
    <w:rsid w:val="000D7981"/>
    <w:rsid w:val="000D7A5D"/>
    <w:rsid w:val="000D7B8E"/>
    <w:rsid w:val="000E0014"/>
    <w:rsid w:val="000E0156"/>
    <w:rsid w:val="000E02C0"/>
    <w:rsid w:val="000E04E3"/>
    <w:rsid w:val="000E0A27"/>
    <w:rsid w:val="000E0C6E"/>
    <w:rsid w:val="000E0C90"/>
    <w:rsid w:val="000E139A"/>
    <w:rsid w:val="000E19BC"/>
    <w:rsid w:val="000E1A81"/>
    <w:rsid w:val="000E1DED"/>
    <w:rsid w:val="000E2641"/>
    <w:rsid w:val="000E2992"/>
    <w:rsid w:val="000E2BD6"/>
    <w:rsid w:val="000E2BD9"/>
    <w:rsid w:val="000E2D1C"/>
    <w:rsid w:val="000E2D70"/>
    <w:rsid w:val="000E3787"/>
    <w:rsid w:val="000E3A10"/>
    <w:rsid w:val="000E3CE8"/>
    <w:rsid w:val="000E3DD4"/>
    <w:rsid w:val="000E3FA8"/>
    <w:rsid w:val="000E4417"/>
    <w:rsid w:val="000E4A23"/>
    <w:rsid w:val="000E4B0A"/>
    <w:rsid w:val="000E4C01"/>
    <w:rsid w:val="000E5114"/>
    <w:rsid w:val="000E574A"/>
    <w:rsid w:val="000E594B"/>
    <w:rsid w:val="000E59AA"/>
    <w:rsid w:val="000E5B2D"/>
    <w:rsid w:val="000E6289"/>
    <w:rsid w:val="000E64BE"/>
    <w:rsid w:val="000E6B82"/>
    <w:rsid w:val="000E6E6E"/>
    <w:rsid w:val="000E7005"/>
    <w:rsid w:val="000E74CB"/>
    <w:rsid w:val="000E761C"/>
    <w:rsid w:val="000E76CA"/>
    <w:rsid w:val="000E774E"/>
    <w:rsid w:val="000E7C90"/>
    <w:rsid w:val="000E7F45"/>
    <w:rsid w:val="000E7F5A"/>
    <w:rsid w:val="000F078A"/>
    <w:rsid w:val="000F08C8"/>
    <w:rsid w:val="000F1839"/>
    <w:rsid w:val="000F18B7"/>
    <w:rsid w:val="000F1B68"/>
    <w:rsid w:val="000F1D29"/>
    <w:rsid w:val="000F1E06"/>
    <w:rsid w:val="000F1EE4"/>
    <w:rsid w:val="000F20BC"/>
    <w:rsid w:val="000F24A0"/>
    <w:rsid w:val="000F24A8"/>
    <w:rsid w:val="000F2D0D"/>
    <w:rsid w:val="000F3292"/>
    <w:rsid w:val="000F32DA"/>
    <w:rsid w:val="000F3546"/>
    <w:rsid w:val="000F3A61"/>
    <w:rsid w:val="000F3D67"/>
    <w:rsid w:val="000F3FD2"/>
    <w:rsid w:val="000F42BF"/>
    <w:rsid w:val="000F4370"/>
    <w:rsid w:val="000F462A"/>
    <w:rsid w:val="000F4807"/>
    <w:rsid w:val="000F4935"/>
    <w:rsid w:val="000F4FB6"/>
    <w:rsid w:val="000F51B2"/>
    <w:rsid w:val="000F51F5"/>
    <w:rsid w:val="000F5255"/>
    <w:rsid w:val="000F55A1"/>
    <w:rsid w:val="000F565A"/>
    <w:rsid w:val="000F5757"/>
    <w:rsid w:val="000F5768"/>
    <w:rsid w:val="000F57D3"/>
    <w:rsid w:val="000F5C63"/>
    <w:rsid w:val="000F5D8E"/>
    <w:rsid w:val="000F5F9D"/>
    <w:rsid w:val="000F6451"/>
    <w:rsid w:val="000F6997"/>
    <w:rsid w:val="000F7218"/>
    <w:rsid w:val="000F724D"/>
    <w:rsid w:val="000F7681"/>
    <w:rsid w:val="00100751"/>
    <w:rsid w:val="001009AE"/>
    <w:rsid w:val="00100B69"/>
    <w:rsid w:val="00100CBA"/>
    <w:rsid w:val="00100D53"/>
    <w:rsid w:val="00100EF5"/>
    <w:rsid w:val="001010C6"/>
    <w:rsid w:val="001012F0"/>
    <w:rsid w:val="00101AC4"/>
    <w:rsid w:val="00101FFC"/>
    <w:rsid w:val="00102307"/>
    <w:rsid w:val="00102855"/>
    <w:rsid w:val="00102BD3"/>
    <w:rsid w:val="0010355B"/>
    <w:rsid w:val="00103BBC"/>
    <w:rsid w:val="00104207"/>
    <w:rsid w:val="00104743"/>
    <w:rsid w:val="0010477E"/>
    <w:rsid w:val="0010499E"/>
    <w:rsid w:val="00104B61"/>
    <w:rsid w:val="00104CCD"/>
    <w:rsid w:val="00104D5C"/>
    <w:rsid w:val="00104EB9"/>
    <w:rsid w:val="001056E4"/>
    <w:rsid w:val="00105725"/>
    <w:rsid w:val="00105735"/>
    <w:rsid w:val="001057AC"/>
    <w:rsid w:val="00105994"/>
    <w:rsid w:val="00105A1E"/>
    <w:rsid w:val="00105BB4"/>
    <w:rsid w:val="00105CED"/>
    <w:rsid w:val="00105FA0"/>
    <w:rsid w:val="001060B4"/>
    <w:rsid w:val="0010612D"/>
    <w:rsid w:val="00106438"/>
    <w:rsid w:val="00106468"/>
    <w:rsid w:val="00106575"/>
    <w:rsid w:val="00106E85"/>
    <w:rsid w:val="00106F3D"/>
    <w:rsid w:val="00107468"/>
    <w:rsid w:val="001078AB"/>
    <w:rsid w:val="001078BE"/>
    <w:rsid w:val="00107C61"/>
    <w:rsid w:val="00107DC6"/>
    <w:rsid w:val="00107FC8"/>
    <w:rsid w:val="001105AA"/>
    <w:rsid w:val="00110682"/>
    <w:rsid w:val="001109F2"/>
    <w:rsid w:val="00110C26"/>
    <w:rsid w:val="00110F9A"/>
    <w:rsid w:val="001112F1"/>
    <w:rsid w:val="00111F67"/>
    <w:rsid w:val="001126AF"/>
    <w:rsid w:val="001126E1"/>
    <w:rsid w:val="00112826"/>
    <w:rsid w:val="00112D5E"/>
    <w:rsid w:val="001130F9"/>
    <w:rsid w:val="001133C9"/>
    <w:rsid w:val="00113448"/>
    <w:rsid w:val="0011385C"/>
    <w:rsid w:val="00113FF0"/>
    <w:rsid w:val="0011405B"/>
    <w:rsid w:val="00114426"/>
    <w:rsid w:val="0011482E"/>
    <w:rsid w:val="0011499F"/>
    <w:rsid w:val="00114B04"/>
    <w:rsid w:val="00115671"/>
    <w:rsid w:val="00115913"/>
    <w:rsid w:val="00115B30"/>
    <w:rsid w:val="00115E60"/>
    <w:rsid w:val="00115FD0"/>
    <w:rsid w:val="00116076"/>
    <w:rsid w:val="00116478"/>
    <w:rsid w:val="00116551"/>
    <w:rsid w:val="00116F4F"/>
    <w:rsid w:val="001176B1"/>
    <w:rsid w:val="001179B8"/>
    <w:rsid w:val="00117EA1"/>
    <w:rsid w:val="001200F8"/>
    <w:rsid w:val="00120133"/>
    <w:rsid w:val="0012069B"/>
    <w:rsid w:val="00120CFB"/>
    <w:rsid w:val="00120D8C"/>
    <w:rsid w:val="00120DE0"/>
    <w:rsid w:val="001210E0"/>
    <w:rsid w:val="00121358"/>
    <w:rsid w:val="00121676"/>
    <w:rsid w:val="0012197C"/>
    <w:rsid w:val="00121CD7"/>
    <w:rsid w:val="00121FEE"/>
    <w:rsid w:val="0012224F"/>
    <w:rsid w:val="00122384"/>
    <w:rsid w:val="00122418"/>
    <w:rsid w:val="001224F2"/>
    <w:rsid w:val="0012263A"/>
    <w:rsid w:val="001235C8"/>
    <w:rsid w:val="0012387B"/>
    <w:rsid w:val="00123E97"/>
    <w:rsid w:val="0012419C"/>
    <w:rsid w:val="001243A6"/>
    <w:rsid w:val="0012457A"/>
    <w:rsid w:val="001247B2"/>
    <w:rsid w:val="00124DAA"/>
    <w:rsid w:val="00124FB7"/>
    <w:rsid w:val="001253DE"/>
    <w:rsid w:val="0012596E"/>
    <w:rsid w:val="00125B2A"/>
    <w:rsid w:val="00125DCB"/>
    <w:rsid w:val="00125F68"/>
    <w:rsid w:val="00126145"/>
    <w:rsid w:val="0012623C"/>
    <w:rsid w:val="001262C6"/>
    <w:rsid w:val="001264A1"/>
    <w:rsid w:val="0012656B"/>
    <w:rsid w:val="001267AE"/>
    <w:rsid w:val="00126B90"/>
    <w:rsid w:val="00127916"/>
    <w:rsid w:val="00127DD0"/>
    <w:rsid w:val="0013003D"/>
    <w:rsid w:val="0013019E"/>
    <w:rsid w:val="00130698"/>
    <w:rsid w:val="00130C62"/>
    <w:rsid w:val="00130DAA"/>
    <w:rsid w:val="0013117E"/>
    <w:rsid w:val="001314C0"/>
    <w:rsid w:val="00131597"/>
    <w:rsid w:val="001317BB"/>
    <w:rsid w:val="00131892"/>
    <w:rsid w:val="001319E8"/>
    <w:rsid w:val="00131A29"/>
    <w:rsid w:val="00131AFC"/>
    <w:rsid w:val="00131C1F"/>
    <w:rsid w:val="00131DEB"/>
    <w:rsid w:val="00131E16"/>
    <w:rsid w:val="001327CA"/>
    <w:rsid w:val="00132C09"/>
    <w:rsid w:val="00132DA0"/>
    <w:rsid w:val="00132DBE"/>
    <w:rsid w:val="00132F0A"/>
    <w:rsid w:val="00133105"/>
    <w:rsid w:val="0013314B"/>
    <w:rsid w:val="001331B5"/>
    <w:rsid w:val="00133336"/>
    <w:rsid w:val="0013361E"/>
    <w:rsid w:val="00133622"/>
    <w:rsid w:val="00133927"/>
    <w:rsid w:val="001346D4"/>
    <w:rsid w:val="001347A8"/>
    <w:rsid w:val="0013488F"/>
    <w:rsid w:val="00134D2B"/>
    <w:rsid w:val="00134E8D"/>
    <w:rsid w:val="0013516A"/>
    <w:rsid w:val="00135742"/>
    <w:rsid w:val="001358B4"/>
    <w:rsid w:val="001359B3"/>
    <w:rsid w:val="00135DCE"/>
    <w:rsid w:val="001363BC"/>
    <w:rsid w:val="00136705"/>
    <w:rsid w:val="00136724"/>
    <w:rsid w:val="00136A2B"/>
    <w:rsid w:val="00136A7E"/>
    <w:rsid w:val="00136B42"/>
    <w:rsid w:val="00136E2D"/>
    <w:rsid w:val="0013788B"/>
    <w:rsid w:val="00140195"/>
    <w:rsid w:val="0014074E"/>
    <w:rsid w:val="0014139A"/>
    <w:rsid w:val="001413DD"/>
    <w:rsid w:val="00141485"/>
    <w:rsid w:val="001416C9"/>
    <w:rsid w:val="00142464"/>
    <w:rsid w:val="00142560"/>
    <w:rsid w:val="00142591"/>
    <w:rsid w:val="001425B1"/>
    <w:rsid w:val="00142835"/>
    <w:rsid w:val="00143226"/>
    <w:rsid w:val="00143636"/>
    <w:rsid w:val="001436D8"/>
    <w:rsid w:val="001439D4"/>
    <w:rsid w:val="00143F69"/>
    <w:rsid w:val="00143FB0"/>
    <w:rsid w:val="0014411E"/>
    <w:rsid w:val="0014412E"/>
    <w:rsid w:val="001443D2"/>
    <w:rsid w:val="00144BDE"/>
    <w:rsid w:val="00144C1F"/>
    <w:rsid w:val="00144CD2"/>
    <w:rsid w:val="00144F40"/>
    <w:rsid w:val="00144FE3"/>
    <w:rsid w:val="001450FD"/>
    <w:rsid w:val="001458B6"/>
    <w:rsid w:val="001459BE"/>
    <w:rsid w:val="00145C2B"/>
    <w:rsid w:val="00146068"/>
    <w:rsid w:val="001461B2"/>
    <w:rsid w:val="0014683E"/>
    <w:rsid w:val="00146CCE"/>
    <w:rsid w:val="001471A9"/>
    <w:rsid w:val="00147291"/>
    <w:rsid w:val="001475D9"/>
    <w:rsid w:val="001478C5"/>
    <w:rsid w:val="00147CC4"/>
    <w:rsid w:val="00150824"/>
    <w:rsid w:val="00150D66"/>
    <w:rsid w:val="0015119F"/>
    <w:rsid w:val="0015153A"/>
    <w:rsid w:val="00151A9B"/>
    <w:rsid w:val="00151B05"/>
    <w:rsid w:val="00151C18"/>
    <w:rsid w:val="00151CC2"/>
    <w:rsid w:val="001522AA"/>
    <w:rsid w:val="0015249A"/>
    <w:rsid w:val="00152533"/>
    <w:rsid w:val="0015279B"/>
    <w:rsid w:val="00152ABA"/>
    <w:rsid w:val="00152AE0"/>
    <w:rsid w:val="001531E0"/>
    <w:rsid w:val="00153413"/>
    <w:rsid w:val="001537FB"/>
    <w:rsid w:val="0015386B"/>
    <w:rsid w:val="00153992"/>
    <w:rsid w:val="00153BE5"/>
    <w:rsid w:val="00153C64"/>
    <w:rsid w:val="00153E04"/>
    <w:rsid w:val="00153F68"/>
    <w:rsid w:val="0015401B"/>
    <w:rsid w:val="0015449B"/>
    <w:rsid w:val="001547ED"/>
    <w:rsid w:val="00154C62"/>
    <w:rsid w:val="001559D7"/>
    <w:rsid w:val="00155B68"/>
    <w:rsid w:val="00155C37"/>
    <w:rsid w:val="00155D11"/>
    <w:rsid w:val="001560BF"/>
    <w:rsid w:val="001565C2"/>
    <w:rsid w:val="0015670B"/>
    <w:rsid w:val="00156945"/>
    <w:rsid w:val="00156A64"/>
    <w:rsid w:val="00156E8C"/>
    <w:rsid w:val="00156FCB"/>
    <w:rsid w:val="001572B3"/>
    <w:rsid w:val="0015767B"/>
    <w:rsid w:val="00157B7B"/>
    <w:rsid w:val="001605E4"/>
    <w:rsid w:val="0016067B"/>
    <w:rsid w:val="00160904"/>
    <w:rsid w:val="0016090E"/>
    <w:rsid w:val="00160A50"/>
    <w:rsid w:val="00160B74"/>
    <w:rsid w:val="00160D32"/>
    <w:rsid w:val="00161036"/>
    <w:rsid w:val="00161078"/>
    <w:rsid w:val="00161314"/>
    <w:rsid w:val="001616BF"/>
    <w:rsid w:val="0016172B"/>
    <w:rsid w:val="00161837"/>
    <w:rsid w:val="00161B2E"/>
    <w:rsid w:val="00162057"/>
    <w:rsid w:val="00162058"/>
    <w:rsid w:val="00162409"/>
    <w:rsid w:val="001626AF"/>
    <w:rsid w:val="00162714"/>
    <w:rsid w:val="00162816"/>
    <w:rsid w:val="00162B6C"/>
    <w:rsid w:val="00162D5D"/>
    <w:rsid w:val="00162F2B"/>
    <w:rsid w:val="001630E9"/>
    <w:rsid w:val="00163169"/>
    <w:rsid w:val="001633E9"/>
    <w:rsid w:val="00163405"/>
    <w:rsid w:val="001635C4"/>
    <w:rsid w:val="001635FB"/>
    <w:rsid w:val="00163D88"/>
    <w:rsid w:val="00163E1E"/>
    <w:rsid w:val="00163E93"/>
    <w:rsid w:val="00163F0D"/>
    <w:rsid w:val="00164166"/>
    <w:rsid w:val="001641AC"/>
    <w:rsid w:val="001645A4"/>
    <w:rsid w:val="0016487A"/>
    <w:rsid w:val="001649F3"/>
    <w:rsid w:val="00165072"/>
    <w:rsid w:val="00165136"/>
    <w:rsid w:val="0016559C"/>
    <w:rsid w:val="00165632"/>
    <w:rsid w:val="001658C1"/>
    <w:rsid w:val="00165A0E"/>
    <w:rsid w:val="00165B64"/>
    <w:rsid w:val="00165BC9"/>
    <w:rsid w:val="00165C33"/>
    <w:rsid w:val="00165EF1"/>
    <w:rsid w:val="00165EF3"/>
    <w:rsid w:val="001663CC"/>
    <w:rsid w:val="00166446"/>
    <w:rsid w:val="001664BB"/>
    <w:rsid w:val="001665D4"/>
    <w:rsid w:val="001668B1"/>
    <w:rsid w:val="00166956"/>
    <w:rsid w:val="00166B2A"/>
    <w:rsid w:val="00166E26"/>
    <w:rsid w:val="00167080"/>
    <w:rsid w:val="00167329"/>
    <w:rsid w:val="001673A4"/>
    <w:rsid w:val="001677F1"/>
    <w:rsid w:val="001678A2"/>
    <w:rsid w:val="001678C1"/>
    <w:rsid w:val="00167A28"/>
    <w:rsid w:val="001700EA"/>
    <w:rsid w:val="0017033D"/>
    <w:rsid w:val="001705DE"/>
    <w:rsid w:val="00170955"/>
    <w:rsid w:val="0017096C"/>
    <w:rsid w:val="00170A16"/>
    <w:rsid w:val="00170BAB"/>
    <w:rsid w:val="00170D3B"/>
    <w:rsid w:val="001713F2"/>
    <w:rsid w:val="00171597"/>
    <w:rsid w:val="001716CD"/>
    <w:rsid w:val="00171965"/>
    <w:rsid w:val="00171AEC"/>
    <w:rsid w:val="00171B59"/>
    <w:rsid w:val="00172589"/>
    <w:rsid w:val="001725E6"/>
    <w:rsid w:val="0017278C"/>
    <w:rsid w:val="00172872"/>
    <w:rsid w:val="0017294B"/>
    <w:rsid w:val="00172B5F"/>
    <w:rsid w:val="00173111"/>
    <w:rsid w:val="00173134"/>
    <w:rsid w:val="0017314F"/>
    <w:rsid w:val="001737A2"/>
    <w:rsid w:val="0017383D"/>
    <w:rsid w:val="00173A9D"/>
    <w:rsid w:val="00173C0E"/>
    <w:rsid w:val="001741CA"/>
    <w:rsid w:val="0017488A"/>
    <w:rsid w:val="001749D4"/>
    <w:rsid w:val="001749E1"/>
    <w:rsid w:val="00174AD0"/>
    <w:rsid w:val="00174B3E"/>
    <w:rsid w:val="00174BC4"/>
    <w:rsid w:val="00174F1E"/>
    <w:rsid w:val="00174FE8"/>
    <w:rsid w:val="0017513B"/>
    <w:rsid w:val="00175152"/>
    <w:rsid w:val="001751BA"/>
    <w:rsid w:val="00175212"/>
    <w:rsid w:val="00175449"/>
    <w:rsid w:val="00175E71"/>
    <w:rsid w:val="001763D7"/>
    <w:rsid w:val="0017654F"/>
    <w:rsid w:val="00176599"/>
    <w:rsid w:val="001768BE"/>
    <w:rsid w:val="00176A0E"/>
    <w:rsid w:val="00176CCB"/>
    <w:rsid w:val="00176DFA"/>
    <w:rsid w:val="00176E19"/>
    <w:rsid w:val="001771AC"/>
    <w:rsid w:val="001771B7"/>
    <w:rsid w:val="0017725E"/>
    <w:rsid w:val="00177523"/>
    <w:rsid w:val="00177886"/>
    <w:rsid w:val="001778E6"/>
    <w:rsid w:val="00177F3C"/>
    <w:rsid w:val="001804C9"/>
    <w:rsid w:val="00180A2B"/>
    <w:rsid w:val="00180B94"/>
    <w:rsid w:val="00180FE8"/>
    <w:rsid w:val="0018189E"/>
    <w:rsid w:val="00181DD7"/>
    <w:rsid w:val="00181E48"/>
    <w:rsid w:val="00181FBF"/>
    <w:rsid w:val="001820A0"/>
    <w:rsid w:val="001820BB"/>
    <w:rsid w:val="00182435"/>
    <w:rsid w:val="00182C97"/>
    <w:rsid w:val="00182F64"/>
    <w:rsid w:val="00183924"/>
    <w:rsid w:val="001847E2"/>
    <w:rsid w:val="00184ACD"/>
    <w:rsid w:val="00184BA5"/>
    <w:rsid w:val="00184D78"/>
    <w:rsid w:val="0018537B"/>
    <w:rsid w:val="001857A6"/>
    <w:rsid w:val="00185856"/>
    <w:rsid w:val="001858A0"/>
    <w:rsid w:val="00186333"/>
    <w:rsid w:val="0018652F"/>
    <w:rsid w:val="0018667C"/>
    <w:rsid w:val="00186721"/>
    <w:rsid w:val="00186B15"/>
    <w:rsid w:val="00186BE2"/>
    <w:rsid w:val="00186DF9"/>
    <w:rsid w:val="001872EA"/>
    <w:rsid w:val="0018766F"/>
    <w:rsid w:val="00187F41"/>
    <w:rsid w:val="0019011C"/>
    <w:rsid w:val="0019011E"/>
    <w:rsid w:val="00190B3B"/>
    <w:rsid w:val="00191195"/>
    <w:rsid w:val="001912F7"/>
    <w:rsid w:val="0019132A"/>
    <w:rsid w:val="0019137C"/>
    <w:rsid w:val="001915B5"/>
    <w:rsid w:val="001915CE"/>
    <w:rsid w:val="0019164C"/>
    <w:rsid w:val="00191967"/>
    <w:rsid w:val="00191A4E"/>
    <w:rsid w:val="00192446"/>
    <w:rsid w:val="00192922"/>
    <w:rsid w:val="00192B9F"/>
    <w:rsid w:val="00192E51"/>
    <w:rsid w:val="00192E55"/>
    <w:rsid w:val="00192F9F"/>
    <w:rsid w:val="00193025"/>
    <w:rsid w:val="00193201"/>
    <w:rsid w:val="00193A33"/>
    <w:rsid w:val="00194344"/>
    <w:rsid w:val="0019466C"/>
    <w:rsid w:val="001947F0"/>
    <w:rsid w:val="001948F0"/>
    <w:rsid w:val="00194987"/>
    <w:rsid w:val="0019499D"/>
    <w:rsid w:val="00194A3D"/>
    <w:rsid w:val="00194BA2"/>
    <w:rsid w:val="00194DB4"/>
    <w:rsid w:val="00194EDC"/>
    <w:rsid w:val="00195220"/>
    <w:rsid w:val="001952AF"/>
    <w:rsid w:val="0019585D"/>
    <w:rsid w:val="00195A9F"/>
    <w:rsid w:val="00195CF8"/>
    <w:rsid w:val="00195D42"/>
    <w:rsid w:val="0019728D"/>
    <w:rsid w:val="001978B1"/>
    <w:rsid w:val="00197ACF"/>
    <w:rsid w:val="001A0026"/>
    <w:rsid w:val="001A063E"/>
    <w:rsid w:val="001A0785"/>
    <w:rsid w:val="001A0931"/>
    <w:rsid w:val="001A0B90"/>
    <w:rsid w:val="001A0D04"/>
    <w:rsid w:val="001A11A9"/>
    <w:rsid w:val="001A132C"/>
    <w:rsid w:val="001A1780"/>
    <w:rsid w:val="001A1831"/>
    <w:rsid w:val="001A1885"/>
    <w:rsid w:val="001A1C0C"/>
    <w:rsid w:val="001A231A"/>
    <w:rsid w:val="001A2753"/>
    <w:rsid w:val="001A2D7F"/>
    <w:rsid w:val="001A31EC"/>
    <w:rsid w:val="001A3680"/>
    <w:rsid w:val="001A4077"/>
    <w:rsid w:val="001A4124"/>
    <w:rsid w:val="001A42E8"/>
    <w:rsid w:val="001A459C"/>
    <w:rsid w:val="001A4775"/>
    <w:rsid w:val="001A482A"/>
    <w:rsid w:val="001A4960"/>
    <w:rsid w:val="001A4E82"/>
    <w:rsid w:val="001A4E87"/>
    <w:rsid w:val="001A4E93"/>
    <w:rsid w:val="001A5268"/>
    <w:rsid w:val="001A553B"/>
    <w:rsid w:val="001A5691"/>
    <w:rsid w:val="001A5964"/>
    <w:rsid w:val="001A5974"/>
    <w:rsid w:val="001A5C90"/>
    <w:rsid w:val="001A5D37"/>
    <w:rsid w:val="001A5E28"/>
    <w:rsid w:val="001A5FF3"/>
    <w:rsid w:val="001A6393"/>
    <w:rsid w:val="001A66F4"/>
    <w:rsid w:val="001A6769"/>
    <w:rsid w:val="001A680B"/>
    <w:rsid w:val="001A698E"/>
    <w:rsid w:val="001A6A93"/>
    <w:rsid w:val="001A6B01"/>
    <w:rsid w:val="001A756F"/>
    <w:rsid w:val="001A78B4"/>
    <w:rsid w:val="001A7A5C"/>
    <w:rsid w:val="001A7A8B"/>
    <w:rsid w:val="001A7BA0"/>
    <w:rsid w:val="001A7D6B"/>
    <w:rsid w:val="001A7F5A"/>
    <w:rsid w:val="001B013A"/>
    <w:rsid w:val="001B0358"/>
    <w:rsid w:val="001B03A1"/>
    <w:rsid w:val="001B04DD"/>
    <w:rsid w:val="001B0890"/>
    <w:rsid w:val="001B0943"/>
    <w:rsid w:val="001B0B62"/>
    <w:rsid w:val="001B0CDC"/>
    <w:rsid w:val="001B0E24"/>
    <w:rsid w:val="001B0E3B"/>
    <w:rsid w:val="001B0E60"/>
    <w:rsid w:val="001B1557"/>
    <w:rsid w:val="001B1B2D"/>
    <w:rsid w:val="001B1C7B"/>
    <w:rsid w:val="001B1C89"/>
    <w:rsid w:val="001B1D13"/>
    <w:rsid w:val="001B1F1B"/>
    <w:rsid w:val="001B205A"/>
    <w:rsid w:val="001B20F5"/>
    <w:rsid w:val="001B2320"/>
    <w:rsid w:val="001B24B7"/>
    <w:rsid w:val="001B2AC1"/>
    <w:rsid w:val="001B2B28"/>
    <w:rsid w:val="001B2C01"/>
    <w:rsid w:val="001B2EC8"/>
    <w:rsid w:val="001B3013"/>
    <w:rsid w:val="001B3107"/>
    <w:rsid w:val="001B3528"/>
    <w:rsid w:val="001B3867"/>
    <w:rsid w:val="001B38CD"/>
    <w:rsid w:val="001B3A25"/>
    <w:rsid w:val="001B4349"/>
    <w:rsid w:val="001B4379"/>
    <w:rsid w:val="001B4409"/>
    <w:rsid w:val="001B471E"/>
    <w:rsid w:val="001B485D"/>
    <w:rsid w:val="001B48EE"/>
    <w:rsid w:val="001B4C48"/>
    <w:rsid w:val="001B4FC2"/>
    <w:rsid w:val="001B53C1"/>
    <w:rsid w:val="001B562D"/>
    <w:rsid w:val="001B5978"/>
    <w:rsid w:val="001B5AD3"/>
    <w:rsid w:val="001B5C84"/>
    <w:rsid w:val="001B65FF"/>
    <w:rsid w:val="001B6700"/>
    <w:rsid w:val="001B6731"/>
    <w:rsid w:val="001B6F54"/>
    <w:rsid w:val="001B7464"/>
    <w:rsid w:val="001B767D"/>
    <w:rsid w:val="001B795F"/>
    <w:rsid w:val="001B7AD3"/>
    <w:rsid w:val="001B7B03"/>
    <w:rsid w:val="001B7C93"/>
    <w:rsid w:val="001C01A8"/>
    <w:rsid w:val="001C02BF"/>
    <w:rsid w:val="001C03B3"/>
    <w:rsid w:val="001C0418"/>
    <w:rsid w:val="001C0AE2"/>
    <w:rsid w:val="001C0CDB"/>
    <w:rsid w:val="001C11DF"/>
    <w:rsid w:val="001C134D"/>
    <w:rsid w:val="001C1D72"/>
    <w:rsid w:val="001C1DFE"/>
    <w:rsid w:val="001C1ED0"/>
    <w:rsid w:val="001C2314"/>
    <w:rsid w:val="001C235C"/>
    <w:rsid w:val="001C246B"/>
    <w:rsid w:val="001C24BE"/>
    <w:rsid w:val="001C27D5"/>
    <w:rsid w:val="001C2BEC"/>
    <w:rsid w:val="001C2C85"/>
    <w:rsid w:val="001C2CD2"/>
    <w:rsid w:val="001C327D"/>
    <w:rsid w:val="001C32B4"/>
    <w:rsid w:val="001C33ED"/>
    <w:rsid w:val="001C37ED"/>
    <w:rsid w:val="001C380A"/>
    <w:rsid w:val="001C3989"/>
    <w:rsid w:val="001C3AEF"/>
    <w:rsid w:val="001C415E"/>
    <w:rsid w:val="001C440F"/>
    <w:rsid w:val="001C450B"/>
    <w:rsid w:val="001C4A09"/>
    <w:rsid w:val="001C4A0B"/>
    <w:rsid w:val="001C4CDA"/>
    <w:rsid w:val="001C4E09"/>
    <w:rsid w:val="001C4ED4"/>
    <w:rsid w:val="001C5025"/>
    <w:rsid w:val="001C577E"/>
    <w:rsid w:val="001C58B7"/>
    <w:rsid w:val="001C5BFE"/>
    <w:rsid w:val="001C5DC9"/>
    <w:rsid w:val="001C6001"/>
    <w:rsid w:val="001C62B6"/>
    <w:rsid w:val="001C62FA"/>
    <w:rsid w:val="001C6750"/>
    <w:rsid w:val="001C6753"/>
    <w:rsid w:val="001C6755"/>
    <w:rsid w:val="001C68C6"/>
    <w:rsid w:val="001C6B5B"/>
    <w:rsid w:val="001C6CD9"/>
    <w:rsid w:val="001C73AD"/>
    <w:rsid w:val="001C7761"/>
    <w:rsid w:val="001C7B2F"/>
    <w:rsid w:val="001C7BBE"/>
    <w:rsid w:val="001D0036"/>
    <w:rsid w:val="001D044B"/>
    <w:rsid w:val="001D069F"/>
    <w:rsid w:val="001D078A"/>
    <w:rsid w:val="001D08B3"/>
    <w:rsid w:val="001D0DF5"/>
    <w:rsid w:val="001D1424"/>
    <w:rsid w:val="001D153A"/>
    <w:rsid w:val="001D17E2"/>
    <w:rsid w:val="001D1990"/>
    <w:rsid w:val="001D1AEF"/>
    <w:rsid w:val="001D1F9A"/>
    <w:rsid w:val="001D210A"/>
    <w:rsid w:val="001D2410"/>
    <w:rsid w:val="001D271C"/>
    <w:rsid w:val="001D2AF4"/>
    <w:rsid w:val="001D30E5"/>
    <w:rsid w:val="001D31F6"/>
    <w:rsid w:val="001D3772"/>
    <w:rsid w:val="001D3E6F"/>
    <w:rsid w:val="001D416A"/>
    <w:rsid w:val="001D4880"/>
    <w:rsid w:val="001D4C96"/>
    <w:rsid w:val="001D4E2B"/>
    <w:rsid w:val="001D5212"/>
    <w:rsid w:val="001D5408"/>
    <w:rsid w:val="001D5605"/>
    <w:rsid w:val="001D5718"/>
    <w:rsid w:val="001D5D4A"/>
    <w:rsid w:val="001D5D64"/>
    <w:rsid w:val="001D6022"/>
    <w:rsid w:val="001D6104"/>
    <w:rsid w:val="001D624D"/>
    <w:rsid w:val="001D6617"/>
    <w:rsid w:val="001D6A0E"/>
    <w:rsid w:val="001D6AB6"/>
    <w:rsid w:val="001D73DF"/>
    <w:rsid w:val="001D743D"/>
    <w:rsid w:val="001D75CF"/>
    <w:rsid w:val="001D782F"/>
    <w:rsid w:val="001D7B71"/>
    <w:rsid w:val="001D7FCD"/>
    <w:rsid w:val="001E0599"/>
    <w:rsid w:val="001E05F6"/>
    <w:rsid w:val="001E0AE4"/>
    <w:rsid w:val="001E128B"/>
    <w:rsid w:val="001E12CD"/>
    <w:rsid w:val="001E1F46"/>
    <w:rsid w:val="001E243D"/>
    <w:rsid w:val="001E2A84"/>
    <w:rsid w:val="001E2B36"/>
    <w:rsid w:val="001E2C82"/>
    <w:rsid w:val="001E2CBA"/>
    <w:rsid w:val="001E2DF7"/>
    <w:rsid w:val="001E3030"/>
    <w:rsid w:val="001E31EC"/>
    <w:rsid w:val="001E3912"/>
    <w:rsid w:val="001E43D0"/>
    <w:rsid w:val="001E442B"/>
    <w:rsid w:val="001E48DD"/>
    <w:rsid w:val="001E4B30"/>
    <w:rsid w:val="001E4B75"/>
    <w:rsid w:val="001E4CDF"/>
    <w:rsid w:val="001E4D9C"/>
    <w:rsid w:val="001E4E69"/>
    <w:rsid w:val="001E515A"/>
    <w:rsid w:val="001E51EE"/>
    <w:rsid w:val="001E55D6"/>
    <w:rsid w:val="001E5720"/>
    <w:rsid w:val="001E578B"/>
    <w:rsid w:val="001E57C9"/>
    <w:rsid w:val="001E583E"/>
    <w:rsid w:val="001E59DF"/>
    <w:rsid w:val="001E5B16"/>
    <w:rsid w:val="001E5C50"/>
    <w:rsid w:val="001E5C75"/>
    <w:rsid w:val="001E5ED5"/>
    <w:rsid w:val="001E5F68"/>
    <w:rsid w:val="001E6578"/>
    <w:rsid w:val="001E6740"/>
    <w:rsid w:val="001E6A90"/>
    <w:rsid w:val="001E6AE6"/>
    <w:rsid w:val="001E6C52"/>
    <w:rsid w:val="001E7203"/>
    <w:rsid w:val="001E72F8"/>
    <w:rsid w:val="001E73D5"/>
    <w:rsid w:val="001E75DA"/>
    <w:rsid w:val="001E7817"/>
    <w:rsid w:val="001E79AE"/>
    <w:rsid w:val="001F01C9"/>
    <w:rsid w:val="001F01CA"/>
    <w:rsid w:val="001F040D"/>
    <w:rsid w:val="001F0455"/>
    <w:rsid w:val="001F0518"/>
    <w:rsid w:val="001F082F"/>
    <w:rsid w:val="001F0833"/>
    <w:rsid w:val="001F0C12"/>
    <w:rsid w:val="001F0FD6"/>
    <w:rsid w:val="001F1209"/>
    <w:rsid w:val="001F1296"/>
    <w:rsid w:val="001F1400"/>
    <w:rsid w:val="001F1495"/>
    <w:rsid w:val="001F1710"/>
    <w:rsid w:val="001F187D"/>
    <w:rsid w:val="001F1C58"/>
    <w:rsid w:val="001F1CDA"/>
    <w:rsid w:val="001F1DEC"/>
    <w:rsid w:val="001F1FBF"/>
    <w:rsid w:val="001F2176"/>
    <w:rsid w:val="001F22CB"/>
    <w:rsid w:val="001F22E6"/>
    <w:rsid w:val="001F2340"/>
    <w:rsid w:val="001F24B6"/>
    <w:rsid w:val="001F283B"/>
    <w:rsid w:val="001F28D2"/>
    <w:rsid w:val="001F296E"/>
    <w:rsid w:val="001F2ACE"/>
    <w:rsid w:val="001F2BFE"/>
    <w:rsid w:val="001F2E40"/>
    <w:rsid w:val="001F2EA7"/>
    <w:rsid w:val="001F3135"/>
    <w:rsid w:val="001F33F1"/>
    <w:rsid w:val="001F3899"/>
    <w:rsid w:val="001F3A44"/>
    <w:rsid w:val="001F3C27"/>
    <w:rsid w:val="001F3FE6"/>
    <w:rsid w:val="001F4038"/>
    <w:rsid w:val="001F46C6"/>
    <w:rsid w:val="001F473C"/>
    <w:rsid w:val="001F4925"/>
    <w:rsid w:val="001F4D0B"/>
    <w:rsid w:val="001F5457"/>
    <w:rsid w:val="001F5AA8"/>
    <w:rsid w:val="001F5C9D"/>
    <w:rsid w:val="001F5FEB"/>
    <w:rsid w:val="001F619E"/>
    <w:rsid w:val="001F61C4"/>
    <w:rsid w:val="001F6456"/>
    <w:rsid w:val="001F6638"/>
    <w:rsid w:val="001F6A0B"/>
    <w:rsid w:val="001F6AA7"/>
    <w:rsid w:val="001F6D29"/>
    <w:rsid w:val="001F6EC3"/>
    <w:rsid w:val="001F6FA7"/>
    <w:rsid w:val="001F73C2"/>
    <w:rsid w:val="001F75B6"/>
    <w:rsid w:val="001F7DCC"/>
    <w:rsid w:val="002007DB"/>
    <w:rsid w:val="0020083A"/>
    <w:rsid w:val="00200F3C"/>
    <w:rsid w:val="00201286"/>
    <w:rsid w:val="00201438"/>
    <w:rsid w:val="002015D4"/>
    <w:rsid w:val="00201683"/>
    <w:rsid w:val="0020171E"/>
    <w:rsid w:val="0020178C"/>
    <w:rsid w:val="00202C2C"/>
    <w:rsid w:val="00202D22"/>
    <w:rsid w:val="00202FDA"/>
    <w:rsid w:val="00203615"/>
    <w:rsid w:val="00203672"/>
    <w:rsid w:val="00203A91"/>
    <w:rsid w:val="00203BFC"/>
    <w:rsid w:val="00203F3B"/>
    <w:rsid w:val="00203FF6"/>
    <w:rsid w:val="0020426D"/>
    <w:rsid w:val="002049AF"/>
    <w:rsid w:val="00204B9B"/>
    <w:rsid w:val="00204BED"/>
    <w:rsid w:val="00204E45"/>
    <w:rsid w:val="00204EE5"/>
    <w:rsid w:val="00205148"/>
    <w:rsid w:val="0020548A"/>
    <w:rsid w:val="002056DE"/>
    <w:rsid w:val="00205859"/>
    <w:rsid w:val="00205A34"/>
    <w:rsid w:val="00205D61"/>
    <w:rsid w:val="00205E93"/>
    <w:rsid w:val="00205EDD"/>
    <w:rsid w:val="00206451"/>
    <w:rsid w:val="00206498"/>
    <w:rsid w:val="002064E6"/>
    <w:rsid w:val="00206889"/>
    <w:rsid w:val="002068B4"/>
    <w:rsid w:val="00206A5F"/>
    <w:rsid w:val="00206A8F"/>
    <w:rsid w:val="0020720C"/>
    <w:rsid w:val="002072CA"/>
    <w:rsid w:val="0020736A"/>
    <w:rsid w:val="002073B3"/>
    <w:rsid w:val="002073BE"/>
    <w:rsid w:val="002074AB"/>
    <w:rsid w:val="00207623"/>
    <w:rsid w:val="002077A4"/>
    <w:rsid w:val="00207B97"/>
    <w:rsid w:val="00207E0A"/>
    <w:rsid w:val="00207F9D"/>
    <w:rsid w:val="0021023A"/>
    <w:rsid w:val="002104EB"/>
    <w:rsid w:val="002104F6"/>
    <w:rsid w:val="00210B7E"/>
    <w:rsid w:val="00210E3F"/>
    <w:rsid w:val="00211067"/>
    <w:rsid w:val="0021117B"/>
    <w:rsid w:val="00211398"/>
    <w:rsid w:val="0021144C"/>
    <w:rsid w:val="00211701"/>
    <w:rsid w:val="002118C7"/>
    <w:rsid w:val="00211A02"/>
    <w:rsid w:val="00211AF2"/>
    <w:rsid w:val="0021259B"/>
    <w:rsid w:val="00212703"/>
    <w:rsid w:val="002127BD"/>
    <w:rsid w:val="00212C42"/>
    <w:rsid w:val="002134A9"/>
    <w:rsid w:val="002134BD"/>
    <w:rsid w:val="00213651"/>
    <w:rsid w:val="00213752"/>
    <w:rsid w:val="0021385A"/>
    <w:rsid w:val="002138BF"/>
    <w:rsid w:val="00213C08"/>
    <w:rsid w:val="00214088"/>
    <w:rsid w:val="002142E0"/>
    <w:rsid w:val="002142E5"/>
    <w:rsid w:val="002143A8"/>
    <w:rsid w:val="00214865"/>
    <w:rsid w:val="00214927"/>
    <w:rsid w:val="00214ED1"/>
    <w:rsid w:val="00215465"/>
    <w:rsid w:val="002154F1"/>
    <w:rsid w:val="002156C1"/>
    <w:rsid w:val="00215864"/>
    <w:rsid w:val="00215878"/>
    <w:rsid w:val="00215A6B"/>
    <w:rsid w:val="00215BE0"/>
    <w:rsid w:val="00215D0A"/>
    <w:rsid w:val="00215E1E"/>
    <w:rsid w:val="0021632D"/>
    <w:rsid w:val="0021678C"/>
    <w:rsid w:val="0021694A"/>
    <w:rsid w:val="00216DCE"/>
    <w:rsid w:val="00216E67"/>
    <w:rsid w:val="00216F6D"/>
    <w:rsid w:val="00216F77"/>
    <w:rsid w:val="00217BFA"/>
    <w:rsid w:val="00217D1F"/>
    <w:rsid w:val="00217FD8"/>
    <w:rsid w:val="00220077"/>
    <w:rsid w:val="002202CB"/>
    <w:rsid w:val="00220382"/>
    <w:rsid w:val="00220693"/>
    <w:rsid w:val="00220A35"/>
    <w:rsid w:val="00220F70"/>
    <w:rsid w:val="00220F92"/>
    <w:rsid w:val="002216B0"/>
    <w:rsid w:val="00221BC0"/>
    <w:rsid w:val="00221BF8"/>
    <w:rsid w:val="002222CA"/>
    <w:rsid w:val="0022299D"/>
    <w:rsid w:val="00222A59"/>
    <w:rsid w:val="00222A78"/>
    <w:rsid w:val="00222ED3"/>
    <w:rsid w:val="00222F01"/>
    <w:rsid w:val="00222F62"/>
    <w:rsid w:val="0022306B"/>
    <w:rsid w:val="00223737"/>
    <w:rsid w:val="00223B41"/>
    <w:rsid w:val="002240E4"/>
    <w:rsid w:val="002243B2"/>
    <w:rsid w:val="0022464D"/>
    <w:rsid w:val="00224C3F"/>
    <w:rsid w:val="00225189"/>
    <w:rsid w:val="00225383"/>
    <w:rsid w:val="0022577A"/>
    <w:rsid w:val="00225C22"/>
    <w:rsid w:val="00225C44"/>
    <w:rsid w:val="00225F57"/>
    <w:rsid w:val="00226260"/>
    <w:rsid w:val="002263D7"/>
    <w:rsid w:val="002274ED"/>
    <w:rsid w:val="002276E0"/>
    <w:rsid w:val="002277AD"/>
    <w:rsid w:val="002277CD"/>
    <w:rsid w:val="00227847"/>
    <w:rsid w:val="0023021B"/>
    <w:rsid w:val="00230562"/>
    <w:rsid w:val="00230661"/>
    <w:rsid w:val="002306B7"/>
    <w:rsid w:val="0023095E"/>
    <w:rsid w:val="00230CA0"/>
    <w:rsid w:val="00230E81"/>
    <w:rsid w:val="00231137"/>
    <w:rsid w:val="00231394"/>
    <w:rsid w:val="00231728"/>
    <w:rsid w:val="00232133"/>
    <w:rsid w:val="002322B3"/>
    <w:rsid w:val="00232739"/>
    <w:rsid w:val="002328FC"/>
    <w:rsid w:val="00232F71"/>
    <w:rsid w:val="002332FE"/>
    <w:rsid w:val="00233673"/>
    <w:rsid w:val="002336B9"/>
    <w:rsid w:val="002337ED"/>
    <w:rsid w:val="00233941"/>
    <w:rsid w:val="00233BCF"/>
    <w:rsid w:val="00233C9F"/>
    <w:rsid w:val="00233FAB"/>
    <w:rsid w:val="0023409F"/>
    <w:rsid w:val="00234213"/>
    <w:rsid w:val="00234565"/>
    <w:rsid w:val="002347DF"/>
    <w:rsid w:val="002349C8"/>
    <w:rsid w:val="00234AAA"/>
    <w:rsid w:val="00234BAA"/>
    <w:rsid w:val="00235320"/>
    <w:rsid w:val="002357B7"/>
    <w:rsid w:val="00235895"/>
    <w:rsid w:val="00235B94"/>
    <w:rsid w:val="00235F00"/>
    <w:rsid w:val="00236359"/>
    <w:rsid w:val="0023660A"/>
    <w:rsid w:val="00236622"/>
    <w:rsid w:val="00236736"/>
    <w:rsid w:val="0023679F"/>
    <w:rsid w:val="00236835"/>
    <w:rsid w:val="00236CC9"/>
    <w:rsid w:val="00237216"/>
    <w:rsid w:val="00237497"/>
    <w:rsid w:val="00237F91"/>
    <w:rsid w:val="00240022"/>
    <w:rsid w:val="00240028"/>
    <w:rsid w:val="002405A1"/>
    <w:rsid w:val="002408E3"/>
    <w:rsid w:val="00240EDC"/>
    <w:rsid w:val="00241015"/>
    <w:rsid w:val="002418DF"/>
    <w:rsid w:val="00241D9D"/>
    <w:rsid w:val="0024212C"/>
    <w:rsid w:val="00242303"/>
    <w:rsid w:val="00242525"/>
    <w:rsid w:val="002426CF"/>
    <w:rsid w:val="002429AB"/>
    <w:rsid w:val="00242B99"/>
    <w:rsid w:val="00243578"/>
    <w:rsid w:val="00243668"/>
    <w:rsid w:val="00243986"/>
    <w:rsid w:val="00243CED"/>
    <w:rsid w:val="00243D76"/>
    <w:rsid w:val="00243F4A"/>
    <w:rsid w:val="002440E1"/>
    <w:rsid w:val="00244191"/>
    <w:rsid w:val="0024427D"/>
    <w:rsid w:val="00244AB8"/>
    <w:rsid w:val="00244FDA"/>
    <w:rsid w:val="0024523E"/>
    <w:rsid w:val="00245250"/>
    <w:rsid w:val="002454D3"/>
    <w:rsid w:val="002456DC"/>
    <w:rsid w:val="0024578C"/>
    <w:rsid w:val="00245917"/>
    <w:rsid w:val="00245B72"/>
    <w:rsid w:val="00245FDA"/>
    <w:rsid w:val="00245FEE"/>
    <w:rsid w:val="00246143"/>
    <w:rsid w:val="002463B0"/>
    <w:rsid w:val="0024664B"/>
    <w:rsid w:val="002467CD"/>
    <w:rsid w:val="0024687A"/>
    <w:rsid w:val="002468D3"/>
    <w:rsid w:val="00246BC4"/>
    <w:rsid w:val="00246D2C"/>
    <w:rsid w:val="002470E7"/>
    <w:rsid w:val="00247218"/>
    <w:rsid w:val="0024727C"/>
    <w:rsid w:val="002478B9"/>
    <w:rsid w:val="002478C1"/>
    <w:rsid w:val="00247B6A"/>
    <w:rsid w:val="00247C20"/>
    <w:rsid w:val="00247CC0"/>
    <w:rsid w:val="00247DD0"/>
    <w:rsid w:val="00247EE9"/>
    <w:rsid w:val="00247F2B"/>
    <w:rsid w:val="002500C2"/>
    <w:rsid w:val="00250178"/>
    <w:rsid w:val="002502EC"/>
    <w:rsid w:val="00250A36"/>
    <w:rsid w:val="00250B5B"/>
    <w:rsid w:val="0025137F"/>
    <w:rsid w:val="002513E9"/>
    <w:rsid w:val="00251400"/>
    <w:rsid w:val="0025185C"/>
    <w:rsid w:val="00251AED"/>
    <w:rsid w:val="00251D13"/>
    <w:rsid w:val="00251F56"/>
    <w:rsid w:val="00251F5E"/>
    <w:rsid w:val="002520E6"/>
    <w:rsid w:val="00252152"/>
    <w:rsid w:val="002521C2"/>
    <w:rsid w:val="00252212"/>
    <w:rsid w:val="00252215"/>
    <w:rsid w:val="00252319"/>
    <w:rsid w:val="00252531"/>
    <w:rsid w:val="002527BD"/>
    <w:rsid w:val="00252A30"/>
    <w:rsid w:val="00252E6B"/>
    <w:rsid w:val="002533ED"/>
    <w:rsid w:val="00253702"/>
    <w:rsid w:val="00253781"/>
    <w:rsid w:val="002540CE"/>
    <w:rsid w:val="0025462E"/>
    <w:rsid w:val="00254688"/>
    <w:rsid w:val="002547F6"/>
    <w:rsid w:val="00254C84"/>
    <w:rsid w:val="00254EEF"/>
    <w:rsid w:val="0025520A"/>
    <w:rsid w:val="00255317"/>
    <w:rsid w:val="00255360"/>
    <w:rsid w:val="00255408"/>
    <w:rsid w:val="00255425"/>
    <w:rsid w:val="002554AC"/>
    <w:rsid w:val="00255630"/>
    <w:rsid w:val="0025596F"/>
    <w:rsid w:val="0025597F"/>
    <w:rsid w:val="00255AB6"/>
    <w:rsid w:val="00256425"/>
    <w:rsid w:val="0025670B"/>
    <w:rsid w:val="00257118"/>
    <w:rsid w:val="00257168"/>
    <w:rsid w:val="002576BC"/>
    <w:rsid w:val="00257822"/>
    <w:rsid w:val="00257A7A"/>
    <w:rsid w:val="00257ACC"/>
    <w:rsid w:val="00257BFA"/>
    <w:rsid w:val="00257FAA"/>
    <w:rsid w:val="0026012F"/>
    <w:rsid w:val="0026014A"/>
    <w:rsid w:val="002605AC"/>
    <w:rsid w:val="00260662"/>
    <w:rsid w:val="002608BE"/>
    <w:rsid w:val="002608F2"/>
    <w:rsid w:val="00260E5C"/>
    <w:rsid w:val="00260F24"/>
    <w:rsid w:val="00260FDC"/>
    <w:rsid w:val="00261369"/>
    <w:rsid w:val="00261481"/>
    <w:rsid w:val="0026159B"/>
    <w:rsid w:val="002615BF"/>
    <w:rsid w:val="00261610"/>
    <w:rsid w:val="00261624"/>
    <w:rsid w:val="00261632"/>
    <w:rsid w:val="00261676"/>
    <w:rsid w:val="00261F7F"/>
    <w:rsid w:val="002621A9"/>
    <w:rsid w:val="00262412"/>
    <w:rsid w:val="00262566"/>
    <w:rsid w:val="00262780"/>
    <w:rsid w:val="00262795"/>
    <w:rsid w:val="00262938"/>
    <w:rsid w:val="002629B5"/>
    <w:rsid w:val="00262C0F"/>
    <w:rsid w:val="00262EAA"/>
    <w:rsid w:val="00262F1E"/>
    <w:rsid w:val="002630F8"/>
    <w:rsid w:val="00263543"/>
    <w:rsid w:val="00263669"/>
    <w:rsid w:val="002636B2"/>
    <w:rsid w:val="0026375A"/>
    <w:rsid w:val="002638DB"/>
    <w:rsid w:val="002639F5"/>
    <w:rsid w:val="00263C4A"/>
    <w:rsid w:val="0026416D"/>
    <w:rsid w:val="002642D5"/>
    <w:rsid w:val="0026443B"/>
    <w:rsid w:val="00264649"/>
    <w:rsid w:val="0026477F"/>
    <w:rsid w:val="0026496A"/>
    <w:rsid w:val="00264B8A"/>
    <w:rsid w:val="00264CF3"/>
    <w:rsid w:val="00264F4E"/>
    <w:rsid w:val="0026507E"/>
    <w:rsid w:val="00265537"/>
    <w:rsid w:val="00265569"/>
    <w:rsid w:val="002656E0"/>
    <w:rsid w:val="002659DF"/>
    <w:rsid w:val="00265B38"/>
    <w:rsid w:val="00265CBC"/>
    <w:rsid w:val="00266132"/>
    <w:rsid w:val="002664C3"/>
    <w:rsid w:val="00266658"/>
    <w:rsid w:val="002668CE"/>
    <w:rsid w:val="00266A7F"/>
    <w:rsid w:val="00266F9C"/>
    <w:rsid w:val="0026716A"/>
    <w:rsid w:val="0026717F"/>
    <w:rsid w:val="002674B1"/>
    <w:rsid w:val="002676A5"/>
    <w:rsid w:val="00267D43"/>
    <w:rsid w:val="0027020F"/>
    <w:rsid w:val="00270517"/>
    <w:rsid w:val="00270662"/>
    <w:rsid w:val="0027122C"/>
    <w:rsid w:val="00271C4F"/>
    <w:rsid w:val="00272377"/>
    <w:rsid w:val="00272457"/>
    <w:rsid w:val="002724BB"/>
    <w:rsid w:val="002725BB"/>
    <w:rsid w:val="002725F1"/>
    <w:rsid w:val="00272844"/>
    <w:rsid w:val="0027288A"/>
    <w:rsid w:val="0027291D"/>
    <w:rsid w:val="00272952"/>
    <w:rsid w:val="002729EE"/>
    <w:rsid w:val="00272A79"/>
    <w:rsid w:val="00272E02"/>
    <w:rsid w:val="00272E55"/>
    <w:rsid w:val="00272EAB"/>
    <w:rsid w:val="002735A4"/>
    <w:rsid w:val="00273DE1"/>
    <w:rsid w:val="00273EAD"/>
    <w:rsid w:val="0027480C"/>
    <w:rsid w:val="00274C64"/>
    <w:rsid w:val="00274DD0"/>
    <w:rsid w:val="00275248"/>
    <w:rsid w:val="002753F5"/>
    <w:rsid w:val="002754C5"/>
    <w:rsid w:val="002756BC"/>
    <w:rsid w:val="00275730"/>
    <w:rsid w:val="002758B8"/>
    <w:rsid w:val="00275C56"/>
    <w:rsid w:val="00275DB2"/>
    <w:rsid w:val="00275E1E"/>
    <w:rsid w:val="00275EC3"/>
    <w:rsid w:val="002760B9"/>
    <w:rsid w:val="00276174"/>
    <w:rsid w:val="00276600"/>
    <w:rsid w:val="00276B58"/>
    <w:rsid w:val="00276E83"/>
    <w:rsid w:val="00276EC3"/>
    <w:rsid w:val="00277006"/>
    <w:rsid w:val="002771FC"/>
    <w:rsid w:val="00277342"/>
    <w:rsid w:val="0027776F"/>
    <w:rsid w:val="00277CBD"/>
    <w:rsid w:val="00277D40"/>
    <w:rsid w:val="00277D98"/>
    <w:rsid w:val="00277DF8"/>
    <w:rsid w:val="00280173"/>
    <w:rsid w:val="00280399"/>
    <w:rsid w:val="0028042C"/>
    <w:rsid w:val="002806EE"/>
    <w:rsid w:val="0028088D"/>
    <w:rsid w:val="00281040"/>
    <w:rsid w:val="00281429"/>
    <w:rsid w:val="0028144B"/>
    <w:rsid w:val="0028164E"/>
    <w:rsid w:val="00281864"/>
    <w:rsid w:val="00281997"/>
    <w:rsid w:val="00281B88"/>
    <w:rsid w:val="00281C6F"/>
    <w:rsid w:val="00281D88"/>
    <w:rsid w:val="00281FC8"/>
    <w:rsid w:val="00282481"/>
    <w:rsid w:val="0028268B"/>
    <w:rsid w:val="0028276F"/>
    <w:rsid w:val="00282A11"/>
    <w:rsid w:val="00282D2E"/>
    <w:rsid w:val="002833BB"/>
    <w:rsid w:val="00283430"/>
    <w:rsid w:val="00283695"/>
    <w:rsid w:val="002839FD"/>
    <w:rsid w:val="00283ACD"/>
    <w:rsid w:val="002840EC"/>
    <w:rsid w:val="002843D0"/>
    <w:rsid w:val="002848F7"/>
    <w:rsid w:val="00284AE1"/>
    <w:rsid w:val="00284C72"/>
    <w:rsid w:val="00284D31"/>
    <w:rsid w:val="00284E60"/>
    <w:rsid w:val="00284ED2"/>
    <w:rsid w:val="00284F76"/>
    <w:rsid w:val="0028503D"/>
    <w:rsid w:val="002851CB"/>
    <w:rsid w:val="002852AC"/>
    <w:rsid w:val="002852F0"/>
    <w:rsid w:val="00285459"/>
    <w:rsid w:val="00285A41"/>
    <w:rsid w:val="00285C86"/>
    <w:rsid w:val="00286278"/>
    <w:rsid w:val="0028643B"/>
    <w:rsid w:val="002868D4"/>
    <w:rsid w:val="00286ACD"/>
    <w:rsid w:val="00286B41"/>
    <w:rsid w:val="00286D33"/>
    <w:rsid w:val="0028703F"/>
    <w:rsid w:val="00287128"/>
    <w:rsid w:val="0028714E"/>
    <w:rsid w:val="00287254"/>
    <w:rsid w:val="002872B3"/>
    <w:rsid w:val="002872F4"/>
    <w:rsid w:val="00287A71"/>
    <w:rsid w:val="00287CAE"/>
    <w:rsid w:val="00287DC7"/>
    <w:rsid w:val="00287E52"/>
    <w:rsid w:val="00287F94"/>
    <w:rsid w:val="00290060"/>
    <w:rsid w:val="002901AB"/>
    <w:rsid w:val="002901BF"/>
    <w:rsid w:val="00290201"/>
    <w:rsid w:val="00290851"/>
    <w:rsid w:val="00290855"/>
    <w:rsid w:val="00290881"/>
    <w:rsid w:val="002908C1"/>
    <w:rsid w:val="00290977"/>
    <w:rsid w:val="00290C70"/>
    <w:rsid w:val="00290D88"/>
    <w:rsid w:val="00291261"/>
    <w:rsid w:val="0029134F"/>
    <w:rsid w:val="00291463"/>
    <w:rsid w:val="0029179B"/>
    <w:rsid w:val="002917C6"/>
    <w:rsid w:val="0029187F"/>
    <w:rsid w:val="00291941"/>
    <w:rsid w:val="00291D1B"/>
    <w:rsid w:val="00291FA2"/>
    <w:rsid w:val="00292037"/>
    <w:rsid w:val="00292396"/>
    <w:rsid w:val="002924E5"/>
    <w:rsid w:val="002927A6"/>
    <w:rsid w:val="00292871"/>
    <w:rsid w:val="00292A92"/>
    <w:rsid w:val="00292F87"/>
    <w:rsid w:val="00293353"/>
    <w:rsid w:val="00293610"/>
    <w:rsid w:val="0029373C"/>
    <w:rsid w:val="00293852"/>
    <w:rsid w:val="00293CBA"/>
    <w:rsid w:val="00293EED"/>
    <w:rsid w:val="002944C5"/>
    <w:rsid w:val="002945D5"/>
    <w:rsid w:val="002949C1"/>
    <w:rsid w:val="00294B3B"/>
    <w:rsid w:val="00294B7C"/>
    <w:rsid w:val="00294C92"/>
    <w:rsid w:val="00295109"/>
    <w:rsid w:val="00295456"/>
    <w:rsid w:val="0029620E"/>
    <w:rsid w:val="00296325"/>
    <w:rsid w:val="00296F10"/>
    <w:rsid w:val="0029741E"/>
    <w:rsid w:val="0029761D"/>
    <w:rsid w:val="0029768C"/>
    <w:rsid w:val="00297801"/>
    <w:rsid w:val="00297886"/>
    <w:rsid w:val="00297EC0"/>
    <w:rsid w:val="002A01FB"/>
    <w:rsid w:val="002A0450"/>
    <w:rsid w:val="002A04B0"/>
    <w:rsid w:val="002A04CB"/>
    <w:rsid w:val="002A0870"/>
    <w:rsid w:val="002A0916"/>
    <w:rsid w:val="002A0AAD"/>
    <w:rsid w:val="002A0D6D"/>
    <w:rsid w:val="002A0E4D"/>
    <w:rsid w:val="002A1148"/>
    <w:rsid w:val="002A172B"/>
    <w:rsid w:val="002A1B12"/>
    <w:rsid w:val="002A20F0"/>
    <w:rsid w:val="002A2B85"/>
    <w:rsid w:val="002A2EAD"/>
    <w:rsid w:val="002A3734"/>
    <w:rsid w:val="002A3968"/>
    <w:rsid w:val="002A3976"/>
    <w:rsid w:val="002A3996"/>
    <w:rsid w:val="002A3B6A"/>
    <w:rsid w:val="002A3D1C"/>
    <w:rsid w:val="002A3D8D"/>
    <w:rsid w:val="002A4523"/>
    <w:rsid w:val="002A462E"/>
    <w:rsid w:val="002A49ED"/>
    <w:rsid w:val="002A4C62"/>
    <w:rsid w:val="002A50C0"/>
    <w:rsid w:val="002A50DC"/>
    <w:rsid w:val="002A5101"/>
    <w:rsid w:val="002A5357"/>
    <w:rsid w:val="002A5B74"/>
    <w:rsid w:val="002A5ECA"/>
    <w:rsid w:val="002A6199"/>
    <w:rsid w:val="002A6264"/>
    <w:rsid w:val="002A63ED"/>
    <w:rsid w:val="002A6480"/>
    <w:rsid w:val="002A665B"/>
    <w:rsid w:val="002A6A51"/>
    <w:rsid w:val="002A6BE2"/>
    <w:rsid w:val="002A7192"/>
    <w:rsid w:val="002A71BA"/>
    <w:rsid w:val="002A731C"/>
    <w:rsid w:val="002A7B94"/>
    <w:rsid w:val="002A7CB6"/>
    <w:rsid w:val="002B0009"/>
    <w:rsid w:val="002B0172"/>
    <w:rsid w:val="002B0525"/>
    <w:rsid w:val="002B0953"/>
    <w:rsid w:val="002B0CF5"/>
    <w:rsid w:val="002B1526"/>
    <w:rsid w:val="002B1614"/>
    <w:rsid w:val="002B1C15"/>
    <w:rsid w:val="002B1FA4"/>
    <w:rsid w:val="002B2125"/>
    <w:rsid w:val="002B2A96"/>
    <w:rsid w:val="002B3148"/>
    <w:rsid w:val="002B3675"/>
    <w:rsid w:val="002B3718"/>
    <w:rsid w:val="002B3825"/>
    <w:rsid w:val="002B3857"/>
    <w:rsid w:val="002B387B"/>
    <w:rsid w:val="002B392D"/>
    <w:rsid w:val="002B3A91"/>
    <w:rsid w:val="002B3CFF"/>
    <w:rsid w:val="002B3EC5"/>
    <w:rsid w:val="002B3F20"/>
    <w:rsid w:val="002B40D4"/>
    <w:rsid w:val="002B4121"/>
    <w:rsid w:val="002B413E"/>
    <w:rsid w:val="002B418F"/>
    <w:rsid w:val="002B5209"/>
    <w:rsid w:val="002B5387"/>
    <w:rsid w:val="002B5542"/>
    <w:rsid w:val="002B5BDD"/>
    <w:rsid w:val="002B66DF"/>
    <w:rsid w:val="002B6725"/>
    <w:rsid w:val="002B6BA3"/>
    <w:rsid w:val="002B6DC7"/>
    <w:rsid w:val="002B6DFC"/>
    <w:rsid w:val="002B705D"/>
    <w:rsid w:val="002B7580"/>
    <w:rsid w:val="002B7B43"/>
    <w:rsid w:val="002B7FE7"/>
    <w:rsid w:val="002C0205"/>
    <w:rsid w:val="002C0292"/>
    <w:rsid w:val="002C0392"/>
    <w:rsid w:val="002C0422"/>
    <w:rsid w:val="002C10BA"/>
    <w:rsid w:val="002C12B7"/>
    <w:rsid w:val="002C14B8"/>
    <w:rsid w:val="002C18F4"/>
    <w:rsid w:val="002C1E31"/>
    <w:rsid w:val="002C1F83"/>
    <w:rsid w:val="002C23F8"/>
    <w:rsid w:val="002C2924"/>
    <w:rsid w:val="002C326D"/>
    <w:rsid w:val="002C34C4"/>
    <w:rsid w:val="002C34D2"/>
    <w:rsid w:val="002C34E5"/>
    <w:rsid w:val="002C3B9E"/>
    <w:rsid w:val="002C3BF7"/>
    <w:rsid w:val="002C3C75"/>
    <w:rsid w:val="002C3EE9"/>
    <w:rsid w:val="002C3F88"/>
    <w:rsid w:val="002C4258"/>
    <w:rsid w:val="002C4BD8"/>
    <w:rsid w:val="002C5335"/>
    <w:rsid w:val="002C5444"/>
    <w:rsid w:val="002C54C0"/>
    <w:rsid w:val="002C55DC"/>
    <w:rsid w:val="002C561E"/>
    <w:rsid w:val="002C5749"/>
    <w:rsid w:val="002C57A0"/>
    <w:rsid w:val="002C5A1C"/>
    <w:rsid w:val="002C5ACF"/>
    <w:rsid w:val="002C5E3C"/>
    <w:rsid w:val="002C5E9D"/>
    <w:rsid w:val="002C5FA6"/>
    <w:rsid w:val="002C60BD"/>
    <w:rsid w:val="002C6237"/>
    <w:rsid w:val="002C625C"/>
    <w:rsid w:val="002C6339"/>
    <w:rsid w:val="002C6342"/>
    <w:rsid w:val="002C6B4E"/>
    <w:rsid w:val="002C6CBB"/>
    <w:rsid w:val="002C6D11"/>
    <w:rsid w:val="002C6F13"/>
    <w:rsid w:val="002C71C5"/>
    <w:rsid w:val="002C7389"/>
    <w:rsid w:val="002C73CB"/>
    <w:rsid w:val="002C74AF"/>
    <w:rsid w:val="002C74EB"/>
    <w:rsid w:val="002C7590"/>
    <w:rsid w:val="002C76BE"/>
    <w:rsid w:val="002C7926"/>
    <w:rsid w:val="002C7B7B"/>
    <w:rsid w:val="002C7C2B"/>
    <w:rsid w:val="002C7DEA"/>
    <w:rsid w:val="002D0533"/>
    <w:rsid w:val="002D05EE"/>
    <w:rsid w:val="002D065D"/>
    <w:rsid w:val="002D06F6"/>
    <w:rsid w:val="002D1326"/>
    <w:rsid w:val="002D140A"/>
    <w:rsid w:val="002D177B"/>
    <w:rsid w:val="002D1892"/>
    <w:rsid w:val="002D1AAF"/>
    <w:rsid w:val="002D1D94"/>
    <w:rsid w:val="002D2978"/>
    <w:rsid w:val="002D2F47"/>
    <w:rsid w:val="002D30A3"/>
    <w:rsid w:val="002D320B"/>
    <w:rsid w:val="002D3296"/>
    <w:rsid w:val="002D32A8"/>
    <w:rsid w:val="002D351A"/>
    <w:rsid w:val="002D3759"/>
    <w:rsid w:val="002D3BDE"/>
    <w:rsid w:val="002D414C"/>
    <w:rsid w:val="002D4217"/>
    <w:rsid w:val="002D4372"/>
    <w:rsid w:val="002D4798"/>
    <w:rsid w:val="002D49AF"/>
    <w:rsid w:val="002D4BBF"/>
    <w:rsid w:val="002D4FC5"/>
    <w:rsid w:val="002D5116"/>
    <w:rsid w:val="002D56B5"/>
    <w:rsid w:val="002D5759"/>
    <w:rsid w:val="002D590F"/>
    <w:rsid w:val="002D591C"/>
    <w:rsid w:val="002D5B0D"/>
    <w:rsid w:val="002D67FF"/>
    <w:rsid w:val="002D69A5"/>
    <w:rsid w:val="002D6A28"/>
    <w:rsid w:val="002D6D17"/>
    <w:rsid w:val="002D6D86"/>
    <w:rsid w:val="002D6E00"/>
    <w:rsid w:val="002D76D2"/>
    <w:rsid w:val="002D778A"/>
    <w:rsid w:val="002D7B10"/>
    <w:rsid w:val="002E00ED"/>
    <w:rsid w:val="002E01DB"/>
    <w:rsid w:val="002E061C"/>
    <w:rsid w:val="002E07E3"/>
    <w:rsid w:val="002E08B5"/>
    <w:rsid w:val="002E0BD5"/>
    <w:rsid w:val="002E0E82"/>
    <w:rsid w:val="002E0E91"/>
    <w:rsid w:val="002E1354"/>
    <w:rsid w:val="002E19DE"/>
    <w:rsid w:val="002E2336"/>
    <w:rsid w:val="002E2339"/>
    <w:rsid w:val="002E261F"/>
    <w:rsid w:val="002E2D5D"/>
    <w:rsid w:val="002E2E01"/>
    <w:rsid w:val="002E30E1"/>
    <w:rsid w:val="002E34EA"/>
    <w:rsid w:val="002E3654"/>
    <w:rsid w:val="002E3707"/>
    <w:rsid w:val="002E43A9"/>
    <w:rsid w:val="002E43AC"/>
    <w:rsid w:val="002E4696"/>
    <w:rsid w:val="002E4F28"/>
    <w:rsid w:val="002E52BA"/>
    <w:rsid w:val="002E5792"/>
    <w:rsid w:val="002E5798"/>
    <w:rsid w:val="002E5AB6"/>
    <w:rsid w:val="002E5E63"/>
    <w:rsid w:val="002E64C2"/>
    <w:rsid w:val="002E651C"/>
    <w:rsid w:val="002E691A"/>
    <w:rsid w:val="002E6C76"/>
    <w:rsid w:val="002E6DA4"/>
    <w:rsid w:val="002E6F7A"/>
    <w:rsid w:val="002E752D"/>
    <w:rsid w:val="002E79CB"/>
    <w:rsid w:val="002E7BFD"/>
    <w:rsid w:val="002F0069"/>
    <w:rsid w:val="002F0154"/>
    <w:rsid w:val="002F0214"/>
    <w:rsid w:val="002F04F0"/>
    <w:rsid w:val="002F0570"/>
    <w:rsid w:val="002F05B6"/>
    <w:rsid w:val="002F060D"/>
    <w:rsid w:val="002F074D"/>
    <w:rsid w:val="002F07C4"/>
    <w:rsid w:val="002F0A46"/>
    <w:rsid w:val="002F1456"/>
    <w:rsid w:val="002F15B5"/>
    <w:rsid w:val="002F17DD"/>
    <w:rsid w:val="002F181F"/>
    <w:rsid w:val="002F1AA3"/>
    <w:rsid w:val="002F1C6D"/>
    <w:rsid w:val="002F20E1"/>
    <w:rsid w:val="002F2143"/>
    <w:rsid w:val="002F2402"/>
    <w:rsid w:val="002F245D"/>
    <w:rsid w:val="002F29A9"/>
    <w:rsid w:val="002F2ADF"/>
    <w:rsid w:val="002F2CEA"/>
    <w:rsid w:val="002F30AB"/>
    <w:rsid w:val="002F316F"/>
    <w:rsid w:val="002F3170"/>
    <w:rsid w:val="002F326C"/>
    <w:rsid w:val="002F341B"/>
    <w:rsid w:val="002F358F"/>
    <w:rsid w:val="002F38E7"/>
    <w:rsid w:val="002F3C51"/>
    <w:rsid w:val="002F3F7F"/>
    <w:rsid w:val="002F41B1"/>
    <w:rsid w:val="002F4972"/>
    <w:rsid w:val="002F4A7B"/>
    <w:rsid w:val="002F4AD4"/>
    <w:rsid w:val="002F4AEE"/>
    <w:rsid w:val="002F4C03"/>
    <w:rsid w:val="002F5011"/>
    <w:rsid w:val="002F525B"/>
    <w:rsid w:val="002F5397"/>
    <w:rsid w:val="002F566A"/>
    <w:rsid w:val="002F596D"/>
    <w:rsid w:val="002F5AAA"/>
    <w:rsid w:val="002F5D31"/>
    <w:rsid w:val="002F5D9B"/>
    <w:rsid w:val="002F5F1B"/>
    <w:rsid w:val="002F5F77"/>
    <w:rsid w:val="002F6061"/>
    <w:rsid w:val="002F64A7"/>
    <w:rsid w:val="002F6570"/>
    <w:rsid w:val="002F6986"/>
    <w:rsid w:val="002F6C36"/>
    <w:rsid w:val="002F7017"/>
    <w:rsid w:val="002F71A8"/>
    <w:rsid w:val="002F732E"/>
    <w:rsid w:val="002F79F5"/>
    <w:rsid w:val="002F7B54"/>
    <w:rsid w:val="002F7EC2"/>
    <w:rsid w:val="00300053"/>
    <w:rsid w:val="00300086"/>
    <w:rsid w:val="0030028C"/>
    <w:rsid w:val="0030029D"/>
    <w:rsid w:val="0030059E"/>
    <w:rsid w:val="0030095F"/>
    <w:rsid w:val="003013A1"/>
    <w:rsid w:val="003014B7"/>
    <w:rsid w:val="0030205E"/>
    <w:rsid w:val="00302191"/>
    <w:rsid w:val="00302401"/>
    <w:rsid w:val="00302418"/>
    <w:rsid w:val="00302655"/>
    <w:rsid w:val="00302666"/>
    <w:rsid w:val="003026C7"/>
    <w:rsid w:val="003029F8"/>
    <w:rsid w:val="00302CD6"/>
    <w:rsid w:val="00302D7E"/>
    <w:rsid w:val="00302FA4"/>
    <w:rsid w:val="0030326C"/>
    <w:rsid w:val="00303782"/>
    <w:rsid w:val="00303816"/>
    <w:rsid w:val="0030397B"/>
    <w:rsid w:val="00303B7D"/>
    <w:rsid w:val="00303C0F"/>
    <w:rsid w:val="00303CDB"/>
    <w:rsid w:val="00303EB3"/>
    <w:rsid w:val="00304012"/>
    <w:rsid w:val="0030401A"/>
    <w:rsid w:val="003043F5"/>
    <w:rsid w:val="0030441F"/>
    <w:rsid w:val="0030469A"/>
    <w:rsid w:val="0030479E"/>
    <w:rsid w:val="003049E4"/>
    <w:rsid w:val="00304BD2"/>
    <w:rsid w:val="00304C71"/>
    <w:rsid w:val="00304E2C"/>
    <w:rsid w:val="003052D3"/>
    <w:rsid w:val="003052DF"/>
    <w:rsid w:val="003057C9"/>
    <w:rsid w:val="003061C6"/>
    <w:rsid w:val="0030633D"/>
    <w:rsid w:val="00306669"/>
    <w:rsid w:val="00306844"/>
    <w:rsid w:val="0030687C"/>
    <w:rsid w:val="003068F1"/>
    <w:rsid w:val="003069A8"/>
    <w:rsid w:val="00306C56"/>
    <w:rsid w:val="00306EBD"/>
    <w:rsid w:val="00307688"/>
    <w:rsid w:val="0030777E"/>
    <w:rsid w:val="00307784"/>
    <w:rsid w:val="00307F62"/>
    <w:rsid w:val="00307F73"/>
    <w:rsid w:val="00310357"/>
    <w:rsid w:val="003105CA"/>
    <w:rsid w:val="00310643"/>
    <w:rsid w:val="00310852"/>
    <w:rsid w:val="0031099B"/>
    <w:rsid w:val="003109B0"/>
    <w:rsid w:val="00310C95"/>
    <w:rsid w:val="003111CE"/>
    <w:rsid w:val="00311234"/>
    <w:rsid w:val="0031139F"/>
    <w:rsid w:val="0031155F"/>
    <w:rsid w:val="00311590"/>
    <w:rsid w:val="00311600"/>
    <w:rsid w:val="00311B6C"/>
    <w:rsid w:val="00311EA9"/>
    <w:rsid w:val="00311EFB"/>
    <w:rsid w:val="003126F1"/>
    <w:rsid w:val="00312784"/>
    <w:rsid w:val="0031278D"/>
    <w:rsid w:val="00313648"/>
    <w:rsid w:val="00313888"/>
    <w:rsid w:val="00313E70"/>
    <w:rsid w:val="00313EB3"/>
    <w:rsid w:val="00313EBB"/>
    <w:rsid w:val="00313F17"/>
    <w:rsid w:val="00313F6C"/>
    <w:rsid w:val="00314401"/>
    <w:rsid w:val="00314455"/>
    <w:rsid w:val="00314621"/>
    <w:rsid w:val="00314680"/>
    <w:rsid w:val="0031479D"/>
    <w:rsid w:val="00314B14"/>
    <w:rsid w:val="00314C20"/>
    <w:rsid w:val="003150D4"/>
    <w:rsid w:val="00315749"/>
    <w:rsid w:val="003159A5"/>
    <w:rsid w:val="00315CD3"/>
    <w:rsid w:val="00315EA3"/>
    <w:rsid w:val="00316659"/>
    <w:rsid w:val="00316DC0"/>
    <w:rsid w:val="00316DF6"/>
    <w:rsid w:val="00316E88"/>
    <w:rsid w:val="00317335"/>
    <w:rsid w:val="00317398"/>
    <w:rsid w:val="00317513"/>
    <w:rsid w:val="0031783E"/>
    <w:rsid w:val="003178C7"/>
    <w:rsid w:val="0032034E"/>
    <w:rsid w:val="003204BF"/>
    <w:rsid w:val="0032051F"/>
    <w:rsid w:val="00320913"/>
    <w:rsid w:val="00320F34"/>
    <w:rsid w:val="00320F86"/>
    <w:rsid w:val="00321147"/>
    <w:rsid w:val="0032119C"/>
    <w:rsid w:val="00321392"/>
    <w:rsid w:val="0032141D"/>
    <w:rsid w:val="003218F8"/>
    <w:rsid w:val="003219F5"/>
    <w:rsid w:val="00321ACD"/>
    <w:rsid w:val="00321C30"/>
    <w:rsid w:val="00321C97"/>
    <w:rsid w:val="00321F25"/>
    <w:rsid w:val="00321FB6"/>
    <w:rsid w:val="0032204F"/>
    <w:rsid w:val="00322172"/>
    <w:rsid w:val="003222B8"/>
    <w:rsid w:val="00322946"/>
    <w:rsid w:val="003229D6"/>
    <w:rsid w:val="00322A74"/>
    <w:rsid w:val="00322AA6"/>
    <w:rsid w:val="00322CCA"/>
    <w:rsid w:val="00322D7C"/>
    <w:rsid w:val="003234FB"/>
    <w:rsid w:val="00323766"/>
    <w:rsid w:val="00323BED"/>
    <w:rsid w:val="0032421D"/>
    <w:rsid w:val="003244B6"/>
    <w:rsid w:val="0032453A"/>
    <w:rsid w:val="00324587"/>
    <w:rsid w:val="003245D4"/>
    <w:rsid w:val="003247C6"/>
    <w:rsid w:val="00324BD9"/>
    <w:rsid w:val="00324CC0"/>
    <w:rsid w:val="00324D31"/>
    <w:rsid w:val="00324D3E"/>
    <w:rsid w:val="0032514F"/>
    <w:rsid w:val="003255BA"/>
    <w:rsid w:val="003258E6"/>
    <w:rsid w:val="00325D52"/>
    <w:rsid w:val="00325F67"/>
    <w:rsid w:val="003264A6"/>
    <w:rsid w:val="003268FE"/>
    <w:rsid w:val="00326A62"/>
    <w:rsid w:val="00326C3D"/>
    <w:rsid w:val="00326E0E"/>
    <w:rsid w:val="003272CC"/>
    <w:rsid w:val="00327CB4"/>
    <w:rsid w:val="00330191"/>
    <w:rsid w:val="00330411"/>
    <w:rsid w:val="00330515"/>
    <w:rsid w:val="00330853"/>
    <w:rsid w:val="0033085A"/>
    <w:rsid w:val="00330C3E"/>
    <w:rsid w:val="00330C9E"/>
    <w:rsid w:val="00331884"/>
    <w:rsid w:val="0033192E"/>
    <w:rsid w:val="00331C7A"/>
    <w:rsid w:val="00331EDE"/>
    <w:rsid w:val="00332797"/>
    <w:rsid w:val="00332810"/>
    <w:rsid w:val="00332A53"/>
    <w:rsid w:val="00332FD5"/>
    <w:rsid w:val="003330CA"/>
    <w:rsid w:val="0033311D"/>
    <w:rsid w:val="00333356"/>
    <w:rsid w:val="0033346F"/>
    <w:rsid w:val="0033350A"/>
    <w:rsid w:val="003337DB"/>
    <w:rsid w:val="003338C7"/>
    <w:rsid w:val="00333C04"/>
    <w:rsid w:val="00333C21"/>
    <w:rsid w:val="00333C7A"/>
    <w:rsid w:val="0033406A"/>
    <w:rsid w:val="003341CE"/>
    <w:rsid w:val="00334255"/>
    <w:rsid w:val="003345A0"/>
    <w:rsid w:val="00334761"/>
    <w:rsid w:val="0033497C"/>
    <w:rsid w:val="00334D6E"/>
    <w:rsid w:val="00334DCC"/>
    <w:rsid w:val="00334FF6"/>
    <w:rsid w:val="0033514C"/>
    <w:rsid w:val="00335249"/>
    <w:rsid w:val="003352AB"/>
    <w:rsid w:val="00335A20"/>
    <w:rsid w:val="00335A33"/>
    <w:rsid w:val="00335E80"/>
    <w:rsid w:val="0033622D"/>
    <w:rsid w:val="003362FF"/>
    <w:rsid w:val="0033649E"/>
    <w:rsid w:val="00336592"/>
    <w:rsid w:val="003367C4"/>
    <w:rsid w:val="003368BC"/>
    <w:rsid w:val="00336A5B"/>
    <w:rsid w:val="00337131"/>
    <w:rsid w:val="00337263"/>
    <w:rsid w:val="003372B2"/>
    <w:rsid w:val="003373AC"/>
    <w:rsid w:val="00337732"/>
    <w:rsid w:val="00337A70"/>
    <w:rsid w:val="00337B6C"/>
    <w:rsid w:val="00337EB0"/>
    <w:rsid w:val="003400E2"/>
    <w:rsid w:val="003402F6"/>
    <w:rsid w:val="00340333"/>
    <w:rsid w:val="00340505"/>
    <w:rsid w:val="003406C6"/>
    <w:rsid w:val="00340951"/>
    <w:rsid w:val="003410A4"/>
    <w:rsid w:val="003410A5"/>
    <w:rsid w:val="003419C1"/>
    <w:rsid w:val="00341BB5"/>
    <w:rsid w:val="00341BBF"/>
    <w:rsid w:val="00341C20"/>
    <w:rsid w:val="00341C9A"/>
    <w:rsid w:val="00341E85"/>
    <w:rsid w:val="00341FE7"/>
    <w:rsid w:val="003420D1"/>
    <w:rsid w:val="00342346"/>
    <w:rsid w:val="003424B8"/>
    <w:rsid w:val="003429FE"/>
    <w:rsid w:val="00342BA1"/>
    <w:rsid w:val="00342CC6"/>
    <w:rsid w:val="0034332C"/>
    <w:rsid w:val="00343644"/>
    <w:rsid w:val="003437AD"/>
    <w:rsid w:val="003437C9"/>
    <w:rsid w:val="00343976"/>
    <w:rsid w:val="00343F43"/>
    <w:rsid w:val="00343F81"/>
    <w:rsid w:val="0034436F"/>
    <w:rsid w:val="00344A28"/>
    <w:rsid w:val="003450E6"/>
    <w:rsid w:val="00345156"/>
    <w:rsid w:val="003452D2"/>
    <w:rsid w:val="00345515"/>
    <w:rsid w:val="00345ED0"/>
    <w:rsid w:val="003463FF"/>
    <w:rsid w:val="0034650A"/>
    <w:rsid w:val="0034650F"/>
    <w:rsid w:val="0034674D"/>
    <w:rsid w:val="00346753"/>
    <w:rsid w:val="00347012"/>
    <w:rsid w:val="00347240"/>
    <w:rsid w:val="003473D7"/>
    <w:rsid w:val="003475A7"/>
    <w:rsid w:val="00347DF7"/>
    <w:rsid w:val="00350019"/>
    <w:rsid w:val="003504C9"/>
    <w:rsid w:val="0035060F"/>
    <w:rsid w:val="003509C5"/>
    <w:rsid w:val="00350BA5"/>
    <w:rsid w:val="00350BBF"/>
    <w:rsid w:val="00350DA2"/>
    <w:rsid w:val="00350E34"/>
    <w:rsid w:val="00351269"/>
    <w:rsid w:val="00351378"/>
    <w:rsid w:val="00351507"/>
    <w:rsid w:val="0035156B"/>
    <w:rsid w:val="00351742"/>
    <w:rsid w:val="003518EE"/>
    <w:rsid w:val="00351AA8"/>
    <w:rsid w:val="003521B6"/>
    <w:rsid w:val="00352490"/>
    <w:rsid w:val="003524BA"/>
    <w:rsid w:val="00352811"/>
    <w:rsid w:val="00352819"/>
    <w:rsid w:val="00352F41"/>
    <w:rsid w:val="00352FD0"/>
    <w:rsid w:val="00353144"/>
    <w:rsid w:val="003534A6"/>
    <w:rsid w:val="0035358A"/>
    <w:rsid w:val="003537D0"/>
    <w:rsid w:val="0035382D"/>
    <w:rsid w:val="00353834"/>
    <w:rsid w:val="003538AC"/>
    <w:rsid w:val="00353B3C"/>
    <w:rsid w:val="00353D13"/>
    <w:rsid w:val="003547C5"/>
    <w:rsid w:val="00354DAA"/>
    <w:rsid w:val="003554CB"/>
    <w:rsid w:val="00355C1C"/>
    <w:rsid w:val="00355C59"/>
    <w:rsid w:val="00355E1F"/>
    <w:rsid w:val="00356DE7"/>
    <w:rsid w:val="00356FFA"/>
    <w:rsid w:val="0035762E"/>
    <w:rsid w:val="00357AF8"/>
    <w:rsid w:val="00357B31"/>
    <w:rsid w:val="00357BBE"/>
    <w:rsid w:val="00357C22"/>
    <w:rsid w:val="00357FF9"/>
    <w:rsid w:val="003600EC"/>
    <w:rsid w:val="0036032D"/>
    <w:rsid w:val="00360445"/>
    <w:rsid w:val="003604FB"/>
    <w:rsid w:val="0036050A"/>
    <w:rsid w:val="003608A9"/>
    <w:rsid w:val="00360B10"/>
    <w:rsid w:val="00361348"/>
    <w:rsid w:val="0036183B"/>
    <w:rsid w:val="00361ADD"/>
    <w:rsid w:val="00361DB3"/>
    <w:rsid w:val="00361EFE"/>
    <w:rsid w:val="00362022"/>
    <w:rsid w:val="00362052"/>
    <w:rsid w:val="00362159"/>
    <w:rsid w:val="003627C2"/>
    <w:rsid w:val="00362883"/>
    <w:rsid w:val="00362923"/>
    <w:rsid w:val="00362A36"/>
    <w:rsid w:val="00362B0C"/>
    <w:rsid w:val="00362E6A"/>
    <w:rsid w:val="00363093"/>
    <w:rsid w:val="003631B2"/>
    <w:rsid w:val="00363208"/>
    <w:rsid w:val="00363331"/>
    <w:rsid w:val="003637B9"/>
    <w:rsid w:val="00363BC9"/>
    <w:rsid w:val="00363CAE"/>
    <w:rsid w:val="00363CBB"/>
    <w:rsid w:val="00363F52"/>
    <w:rsid w:val="003642DD"/>
    <w:rsid w:val="0036431F"/>
    <w:rsid w:val="003647E1"/>
    <w:rsid w:val="003648AC"/>
    <w:rsid w:val="003648ED"/>
    <w:rsid w:val="00364EB1"/>
    <w:rsid w:val="0036550C"/>
    <w:rsid w:val="00365611"/>
    <w:rsid w:val="00365FE7"/>
    <w:rsid w:val="00366088"/>
    <w:rsid w:val="003661D1"/>
    <w:rsid w:val="00366371"/>
    <w:rsid w:val="003663C1"/>
    <w:rsid w:val="0036654B"/>
    <w:rsid w:val="00366C6C"/>
    <w:rsid w:val="00366CEB"/>
    <w:rsid w:val="00366F59"/>
    <w:rsid w:val="00367031"/>
    <w:rsid w:val="0036765B"/>
    <w:rsid w:val="0036780F"/>
    <w:rsid w:val="00367B83"/>
    <w:rsid w:val="00367BAC"/>
    <w:rsid w:val="00367C0D"/>
    <w:rsid w:val="00370266"/>
    <w:rsid w:val="00370762"/>
    <w:rsid w:val="00370842"/>
    <w:rsid w:val="0037119B"/>
    <w:rsid w:val="003713D5"/>
    <w:rsid w:val="00371486"/>
    <w:rsid w:val="003714D2"/>
    <w:rsid w:val="00371C7A"/>
    <w:rsid w:val="00371E38"/>
    <w:rsid w:val="00371EEE"/>
    <w:rsid w:val="00371EF1"/>
    <w:rsid w:val="003721EF"/>
    <w:rsid w:val="00372376"/>
    <w:rsid w:val="00372981"/>
    <w:rsid w:val="00372B5D"/>
    <w:rsid w:val="00372EB8"/>
    <w:rsid w:val="00372FB6"/>
    <w:rsid w:val="00373042"/>
    <w:rsid w:val="00373773"/>
    <w:rsid w:val="00373FCF"/>
    <w:rsid w:val="00374102"/>
    <w:rsid w:val="0037421F"/>
    <w:rsid w:val="003745DC"/>
    <w:rsid w:val="003746CF"/>
    <w:rsid w:val="00374A92"/>
    <w:rsid w:val="00374C87"/>
    <w:rsid w:val="00374F91"/>
    <w:rsid w:val="00375280"/>
    <w:rsid w:val="0037556E"/>
    <w:rsid w:val="0037595C"/>
    <w:rsid w:val="003759FB"/>
    <w:rsid w:val="0037639E"/>
    <w:rsid w:val="00376539"/>
    <w:rsid w:val="00376939"/>
    <w:rsid w:val="00376A3A"/>
    <w:rsid w:val="00376EC7"/>
    <w:rsid w:val="00376F98"/>
    <w:rsid w:val="00377065"/>
    <w:rsid w:val="003770F9"/>
    <w:rsid w:val="00377276"/>
    <w:rsid w:val="003773C8"/>
    <w:rsid w:val="003773FE"/>
    <w:rsid w:val="003775C5"/>
    <w:rsid w:val="0037789D"/>
    <w:rsid w:val="0037796D"/>
    <w:rsid w:val="00377B4C"/>
    <w:rsid w:val="00377CAD"/>
    <w:rsid w:val="00377F13"/>
    <w:rsid w:val="00380044"/>
    <w:rsid w:val="00380634"/>
    <w:rsid w:val="00380927"/>
    <w:rsid w:val="00380C3D"/>
    <w:rsid w:val="00380F86"/>
    <w:rsid w:val="003811B5"/>
    <w:rsid w:val="003817DC"/>
    <w:rsid w:val="00381C93"/>
    <w:rsid w:val="00381E1F"/>
    <w:rsid w:val="00381EF9"/>
    <w:rsid w:val="003820CF"/>
    <w:rsid w:val="003822A8"/>
    <w:rsid w:val="0038250D"/>
    <w:rsid w:val="00382714"/>
    <w:rsid w:val="003829D8"/>
    <w:rsid w:val="00382BFC"/>
    <w:rsid w:val="0038318F"/>
    <w:rsid w:val="00383584"/>
    <w:rsid w:val="003837CE"/>
    <w:rsid w:val="003839CA"/>
    <w:rsid w:val="00383BF2"/>
    <w:rsid w:val="00383CFA"/>
    <w:rsid w:val="00383FD8"/>
    <w:rsid w:val="00383FFB"/>
    <w:rsid w:val="003840DC"/>
    <w:rsid w:val="00384179"/>
    <w:rsid w:val="003846E6"/>
    <w:rsid w:val="00384802"/>
    <w:rsid w:val="00384B1D"/>
    <w:rsid w:val="00384C10"/>
    <w:rsid w:val="00384E3C"/>
    <w:rsid w:val="00384ECB"/>
    <w:rsid w:val="0038528A"/>
    <w:rsid w:val="003854FF"/>
    <w:rsid w:val="003856CC"/>
    <w:rsid w:val="003857C5"/>
    <w:rsid w:val="00385C60"/>
    <w:rsid w:val="00386296"/>
    <w:rsid w:val="0038646D"/>
    <w:rsid w:val="0038675A"/>
    <w:rsid w:val="003869A6"/>
    <w:rsid w:val="003869AA"/>
    <w:rsid w:val="00386C3A"/>
    <w:rsid w:val="00386C45"/>
    <w:rsid w:val="00386C59"/>
    <w:rsid w:val="00386FA8"/>
    <w:rsid w:val="0038700A"/>
    <w:rsid w:val="003870FF"/>
    <w:rsid w:val="003874B5"/>
    <w:rsid w:val="00387541"/>
    <w:rsid w:val="0038782A"/>
    <w:rsid w:val="003878B0"/>
    <w:rsid w:val="00387B6C"/>
    <w:rsid w:val="00387E2A"/>
    <w:rsid w:val="00387FAD"/>
    <w:rsid w:val="00390032"/>
    <w:rsid w:val="00390AB9"/>
    <w:rsid w:val="00390B08"/>
    <w:rsid w:val="00390DEC"/>
    <w:rsid w:val="003913D5"/>
    <w:rsid w:val="0039148A"/>
    <w:rsid w:val="00391809"/>
    <w:rsid w:val="00391A59"/>
    <w:rsid w:val="0039231F"/>
    <w:rsid w:val="003927E3"/>
    <w:rsid w:val="00392D8A"/>
    <w:rsid w:val="00393040"/>
    <w:rsid w:val="00393073"/>
    <w:rsid w:val="003930D3"/>
    <w:rsid w:val="003937C2"/>
    <w:rsid w:val="003941F3"/>
    <w:rsid w:val="00394212"/>
    <w:rsid w:val="003942E4"/>
    <w:rsid w:val="0039449C"/>
    <w:rsid w:val="00394846"/>
    <w:rsid w:val="00394CCB"/>
    <w:rsid w:val="00395058"/>
    <w:rsid w:val="00395079"/>
    <w:rsid w:val="00395296"/>
    <w:rsid w:val="00395593"/>
    <w:rsid w:val="00395735"/>
    <w:rsid w:val="00395FC4"/>
    <w:rsid w:val="00396270"/>
    <w:rsid w:val="003965BA"/>
    <w:rsid w:val="003965D9"/>
    <w:rsid w:val="003965DC"/>
    <w:rsid w:val="003969D2"/>
    <w:rsid w:val="00396D94"/>
    <w:rsid w:val="00396F7F"/>
    <w:rsid w:val="00397060"/>
    <w:rsid w:val="00397110"/>
    <w:rsid w:val="003979A1"/>
    <w:rsid w:val="00397AC0"/>
    <w:rsid w:val="003A042F"/>
    <w:rsid w:val="003A05BD"/>
    <w:rsid w:val="003A0AF8"/>
    <w:rsid w:val="003A0C85"/>
    <w:rsid w:val="003A0F61"/>
    <w:rsid w:val="003A159F"/>
    <w:rsid w:val="003A19C6"/>
    <w:rsid w:val="003A1BA0"/>
    <w:rsid w:val="003A1C61"/>
    <w:rsid w:val="003A1CB9"/>
    <w:rsid w:val="003A1EBA"/>
    <w:rsid w:val="003A24A3"/>
    <w:rsid w:val="003A26F0"/>
    <w:rsid w:val="003A2C47"/>
    <w:rsid w:val="003A2D2C"/>
    <w:rsid w:val="003A2F3D"/>
    <w:rsid w:val="003A342B"/>
    <w:rsid w:val="003A342D"/>
    <w:rsid w:val="003A359A"/>
    <w:rsid w:val="003A37FA"/>
    <w:rsid w:val="003A3860"/>
    <w:rsid w:val="003A39BB"/>
    <w:rsid w:val="003A3EEF"/>
    <w:rsid w:val="003A3F79"/>
    <w:rsid w:val="003A3FF0"/>
    <w:rsid w:val="003A41DF"/>
    <w:rsid w:val="003A4886"/>
    <w:rsid w:val="003A48ED"/>
    <w:rsid w:val="003A4ACD"/>
    <w:rsid w:val="003A4B8A"/>
    <w:rsid w:val="003A4C83"/>
    <w:rsid w:val="003A4DC9"/>
    <w:rsid w:val="003A50DF"/>
    <w:rsid w:val="003A5121"/>
    <w:rsid w:val="003A52A6"/>
    <w:rsid w:val="003A559B"/>
    <w:rsid w:val="003A55EB"/>
    <w:rsid w:val="003A5746"/>
    <w:rsid w:val="003A5806"/>
    <w:rsid w:val="003A595A"/>
    <w:rsid w:val="003A5A93"/>
    <w:rsid w:val="003A5C9F"/>
    <w:rsid w:val="003A5DE9"/>
    <w:rsid w:val="003A60D3"/>
    <w:rsid w:val="003A6150"/>
    <w:rsid w:val="003A63E2"/>
    <w:rsid w:val="003A6407"/>
    <w:rsid w:val="003A6436"/>
    <w:rsid w:val="003A6559"/>
    <w:rsid w:val="003A6741"/>
    <w:rsid w:val="003A6768"/>
    <w:rsid w:val="003A6A9A"/>
    <w:rsid w:val="003A705F"/>
    <w:rsid w:val="003A786F"/>
    <w:rsid w:val="003A7F11"/>
    <w:rsid w:val="003B07F4"/>
    <w:rsid w:val="003B0800"/>
    <w:rsid w:val="003B124F"/>
    <w:rsid w:val="003B1E83"/>
    <w:rsid w:val="003B213B"/>
    <w:rsid w:val="003B2156"/>
    <w:rsid w:val="003B232C"/>
    <w:rsid w:val="003B23F4"/>
    <w:rsid w:val="003B2670"/>
    <w:rsid w:val="003B297D"/>
    <w:rsid w:val="003B2CDF"/>
    <w:rsid w:val="003B2D13"/>
    <w:rsid w:val="003B2E11"/>
    <w:rsid w:val="003B3052"/>
    <w:rsid w:val="003B33AB"/>
    <w:rsid w:val="003B37EE"/>
    <w:rsid w:val="003B3BB9"/>
    <w:rsid w:val="003B3CAF"/>
    <w:rsid w:val="003B3E48"/>
    <w:rsid w:val="003B4074"/>
    <w:rsid w:val="003B42AC"/>
    <w:rsid w:val="003B42E1"/>
    <w:rsid w:val="003B4584"/>
    <w:rsid w:val="003B4828"/>
    <w:rsid w:val="003B4B08"/>
    <w:rsid w:val="003B4E60"/>
    <w:rsid w:val="003B4FB9"/>
    <w:rsid w:val="003B557A"/>
    <w:rsid w:val="003B557C"/>
    <w:rsid w:val="003B57CE"/>
    <w:rsid w:val="003B5893"/>
    <w:rsid w:val="003B60DC"/>
    <w:rsid w:val="003B6210"/>
    <w:rsid w:val="003B65F8"/>
    <w:rsid w:val="003B66DA"/>
    <w:rsid w:val="003B699A"/>
    <w:rsid w:val="003B6C01"/>
    <w:rsid w:val="003B6F47"/>
    <w:rsid w:val="003B714B"/>
    <w:rsid w:val="003B7398"/>
    <w:rsid w:val="003B7471"/>
    <w:rsid w:val="003B7570"/>
    <w:rsid w:val="003B7742"/>
    <w:rsid w:val="003B7E2A"/>
    <w:rsid w:val="003B7EC9"/>
    <w:rsid w:val="003C050A"/>
    <w:rsid w:val="003C09DC"/>
    <w:rsid w:val="003C0D39"/>
    <w:rsid w:val="003C0EB8"/>
    <w:rsid w:val="003C0F26"/>
    <w:rsid w:val="003C1090"/>
    <w:rsid w:val="003C1381"/>
    <w:rsid w:val="003C153F"/>
    <w:rsid w:val="003C1859"/>
    <w:rsid w:val="003C1976"/>
    <w:rsid w:val="003C1D87"/>
    <w:rsid w:val="003C1E26"/>
    <w:rsid w:val="003C1F47"/>
    <w:rsid w:val="003C204A"/>
    <w:rsid w:val="003C216B"/>
    <w:rsid w:val="003C2212"/>
    <w:rsid w:val="003C22F9"/>
    <w:rsid w:val="003C23FF"/>
    <w:rsid w:val="003C246B"/>
    <w:rsid w:val="003C261A"/>
    <w:rsid w:val="003C284B"/>
    <w:rsid w:val="003C2E39"/>
    <w:rsid w:val="003C39B1"/>
    <w:rsid w:val="003C3DC0"/>
    <w:rsid w:val="003C3EAA"/>
    <w:rsid w:val="003C4DBC"/>
    <w:rsid w:val="003C53CA"/>
    <w:rsid w:val="003C56D0"/>
    <w:rsid w:val="003C5716"/>
    <w:rsid w:val="003C58DC"/>
    <w:rsid w:val="003C5A34"/>
    <w:rsid w:val="003C66F6"/>
    <w:rsid w:val="003C6A04"/>
    <w:rsid w:val="003C6D86"/>
    <w:rsid w:val="003C7048"/>
    <w:rsid w:val="003C78E0"/>
    <w:rsid w:val="003C7FF4"/>
    <w:rsid w:val="003D0558"/>
    <w:rsid w:val="003D0595"/>
    <w:rsid w:val="003D05AD"/>
    <w:rsid w:val="003D0740"/>
    <w:rsid w:val="003D092E"/>
    <w:rsid w:val="003D0D51"/>
    <w:rsid w:val="003D0F22"/>
    <w:rsid w:val="003D112C"/>
    <w:rsid w:val="003D116B"/>
    <w:rsid w:val="003D1752"/>
    <w:rsid w:val="003D1847"/>
    <w:rsid w:val="003D1BDF"/>
    <w:rsid w:val="003D1C03"/>
    <w:rsid w:val="003D264E"/>
    <w:rsid w:val="003D285B"/>
    <w:rsid w:val="003D2971"/>
    <w:rsid w:val="003D2DF3"/>
    <w:rsid w:val="003D31B3"/>
    <w:rsid w:val="003D32AE"/>
    <w:rsid w:val="003D37A6"/>
    <w:rsid w:val="003D37B7"/>
    <w:rsid w:val="003D3D9F"/>
    <w:rsid w:val="003D3ECE"/>
    <w:rsid w:val="003D3F4E"/>
    <w:rsid w:val="003D4386"/>
    <w:rsid w:val="003D46AA"/>
    <w:rsid w:val="003D4847"/>
    <w:rsid w:val="003D4B3D"/>
    <w:rsid w:val="003D5082"/>
    <w:rsid w:val="003D5536"/>
    <w:rsid w:val="003D59AC"/>
    <w:rsid w:val="003D5C54"/>
    <w:rsid w:val="003D5FEF"/>
    <w:rsid w:val="003D62EA"/>
    <w:rsid w:val="003D64B5"/>
    <w:rsid w:val="003D6711"/>
    <w:rsid w:val="003D716F"/>
    <w:rsid w:val="003D72FC"/>
    <w:rsid w:val="003D7478"/>
    <w:rsid w:val="003D7829"/>
    <w:rsid w:val="003E0005"/>
    <w:rsid w:val="003E01BE"/>
    <w:rsid w:val="003E065C"/>
    <w:rsid w:val="003E0893"/>
    <w:rsid w:val="003E0E52"/>
    <w:rsid w:val="003E0F43"/>
    <w:rsid w:val="003E119E"/>
    <w:rsid w:val="003E1D7A"/>
    <w:rsid w:val="003E1FF3"/>
    <w:rsid w:val="003E21E8"/>
    <w:rsid w:val="003E239A"/>
    <w:rsid w:val="003E256D"/>
    <w:rsid w:val="003E267B"/>
    <w:rsid w:val="003E26F8"/>
    <w:rsid w:val="003E296E"/>
    <w:rsid w:val="003E2E73"/>
    <w:rsid w:val="003E2EF4"/>
    <w:rsid w:val="003E2F82"/>
    <w:rsid w:val="003E322B"/>
    <w:rsid w:val="003E32CE"/>
    <w:rsid w:val="003E33CF"/>
    <w:rsid w:val="003E3948"/>
    <w:rsid w:val="003E39D9"/>
    <w:rsid w:val="003E3A7B"/>
    <w:rsid w:val="003E41A2"/>
    <w:rsid w:val="003E45FD"/>
    <w:rsid w:val="003E47C0"/>
    <w:rsid w:val="003E483A"/>
    <w:rsid w:val="003E489F"/>
    <w:rsid w:val="003E48D5"/>
    <w:rsid w:val="003E4A35"/>
    <w:rsid w:val="003E4A4D"/>
    <w:rsid w:val="003E4B73"/>
    <w:rsid w:val="003E4BD9"/>
    <w:rsid w:val="003E4C3B"/>
    <w:rsid w:val="003E4C85"/>
    <w:rsid w:val="003E4DD3"/>
    <w:rsid w:val="003E4F96"/>
    <w:rsid w:val="003E50AC"/>
    <w:rsid w:val="003E53A8"/>
    <w:rsid w:val="003E53C9"/>
    <w:rsid w:val="003E5440"/>
    <w:rsid w:val="003E575D"/>
    <w:rsid w:val="003E58C1"/>
    <w:rsid w:val="003E5BF3"/>
    <w:rsid w:val="003E5DF8"/>
    <w:rsid w:val="003E60E5"/>
    <w:rsid w:val="003E617F"/>
    <w:rsid w:val="003E622F"/>
    <w:rsid w:val="003E6360"/>
    <w:rsid w:val="003E63FE"/>
    <w:rsid w:val="003E6864"/>
    <w:rsid w:val="003E6AF9"/>
    <w:rsid w:val="003E721F"/>
    <w:rsid w:val="003E77E8"/>
    <w:rsid w:val="003E78FA"/>
    <w:rsid w:val="003E7AC9"/>
    <w:rsid w:val="003F0376"/>
    <w:rsid w:val="003F048D"/>
    <w:rsid w:val="003F04B9"/>
    <w:rsid w:val="003F05D1"/>
    <w:rsid w:val="003F06A8"/>
    <w:rsid w:val="003F0970"/>
    <w:rsid w:val="003F0A40"/>
    <w:rsid w:val="003F0A8A"/>
    <w:rsid w:val="003F0AD3"/>
    <w:rsid w:val="003F106D"/>
    <w:rsid w:val="003F10D2"/>
    <w:rsid w:val="003F162A"/>
    <w:rsid w:val="003F16E9"/>
    <w:rsid w:val="003F1E88"/>
    <w:rsid w:val="003F2348"/>
    <w:rsid w:val="003F2386"/>
    <w:rsid w:val="003F262F"/>
    <w:rsid w:val="003F2AE4"/>
    <w:rsid w:val="003F2C5F"/>
    <w:rsid w:val="003F39CE"/>
    <w:rsid w:val="003F3B87"/>
    <w:rsid w:val="003F3E86"/>
    <w:rsid w:val="003F3F8D"/>
    <w:rsid w:val="003F42B7"/>
    <w:rsid w:val="003F4311"/>
    <w:rsid w:val="003F43AF"/>
    <w:rsid w:val="003F44F0"/>
    <w:rsid w:val="003F46E4"/>
    <w:rsid w:val="003F4A07"/>
    <w:rsid w:val="003F4AC5"/>
    <w:rsid w:val="003F4D2F"/>
    <w:rsid w:val="003F5726"/>
    <w:rsid w:val="003F5AD7"/>
    <w:rsid w:val="003F5BD6"/>
    <w:rsid w:val="003F5C0A"/>
    <w:rsid w:val="003F5D68"/>
    <w:rsid w:val="003F5F1A"/>
    <w:rsid w:val="003F5F97"/>
    <w:rsid w:val="003F65C0"/>
    <w:rsid w:val="003F67A6"/>
    <w:rsid w:val="003F67CF"/>
    <w:rsid w:val="003F6AE1"/>
    <w:rsid w:val="003F6F61"/>
    <w:rsid w:val="003F719D"/>
    <w:rsid w:val="003F7295"/>
    <w:rsid w:val="003F730D"/>
    <w:rsid w:val="003F7580"/>
    <w:rsid w:val="003F7AB9"/>
    <w:rsid w:val="003F7BAA"/>
    <w:rsid w:val="003F7CC1"/>
    <w:rsid w:val="003F7ECE"/>
    <w:rsid w:val="003F7F3B"/>
    <w:rsid w:val="0040005B"/>
    <w:rsid w:val="004004B7"/>
    <w:rsid w:val="00400589"/>
    <w:rsid w:val="004007F0"/>
    <w:rsid w:val="00400CE2"/>
    <w:rsid w:val="00400F00"/>
    <w:rsid w:val="00401087"/>
    <w:rsid w:val="00401138"/>
    <w:rsid w:val="00401326"/>
    <w:rsid w:val="0040170A"/>
    <w:rsid w:val="00401F04"/>
    <w:rsid w:val="0040227E"/>
    <w:rsid w:val="0040271C"/>
    <w:rsid w:val="00402725"/>
    <w:rsid w:val="00402975"/>
    <w:rsid w:val="0040297D"/>
    <w:rsid w:val="004029D8"/>
    <w:rsid w:val="00402AB5"/>
    <w:rsid w:val="00403261"/>
    <w:rsid w:val="0040330D"/>
    <w:rsid w:val="004033ED"/>
    <w:rsid w:val="00403646"/>
    <w:rsid w:val="0040366F"/>
    <w:rsid w:val="00403688"/>
    <w:rsid w:val="0040369A"/>
    <w:rsid w:val="004038BB"/>
    <w:rsid w:val="00403F3C"/>
    <w:rsid w:val="00404258"/>
    <w:rsid w:val="00404344"/>
    <w:rsid w:val="0040438B"/>
    <w:rsid w:val="004043BA"/>
    <w:rsid w:val="0040466F"/>
    <w:rsid w:val="004048A0"/>
    <w:rsid w:val="00404949"/>
    <w:rsid w:val="00404DBA"/>
    <w:rsid w:val="00405508"/>
    <w:rsid w:val="004059ED"/>
    <w:rsid w:val="00405FFF"/>
    <w:rsid w:val="004066E4"/>
    <w:rsid w:val="004069F2"/>
    <w:rsid w:val="00406A56"/>
    <w:rsid w:val="00406C36"/>
    <w:rsid w:val="00406C91"/>
    <w:rsid w:val="00406CAA"/>
    <w:rsid w:val="00407575"/>
    <w:rsid w:val="00407BA0"/>
    <w:rsid w:val="00407C44"/>
    <w:rsid w:val="00407CC6"/>
    <w:rsid w:val="00407D3A"/>
    <w:rsid w:val="00407F95"/>
    <w:rsid w:val="004103E3"/>
    <w:rsid w:val="00410767"/>
    <w:rsid w:val="004110B6"/>
    <w:rsid w:val="00411192"/>
    <w:rsid w:val="00411413"/>
    <w:rsid w:val="00411D65"/>
    <w:rsid w:val="00411FE6"/>
    <w:rsid w:val="004123A8"/>
    <w:rsid w:val="004123E7"/>
    <w:rsid w:val="0041246A"/>
    <w:rsid w:val="0041271A"/>
    <w:rsid w:val="00412973"/>
    <w:rsid w:val="004134F1"/>
    <w:rsid w:val="00413820"/>
    <w:rsid w:val="00413826"/>
    <w:rsid w:val="004138B7"/>
    <w:rsid w:val="004139BA"/>
    <w:rsid w:val="00413AA5"/>
    <w:rsid w:val="00413E1B"/>
    <w:rsid w:val="00414369"/>
    <w:rsid w:val="004145EA"/>
    <w:rsid w:val="00414988"/>
    <w:rsid w:val="00414B40"/>
    <w:rsid w:val="00415037"/>
    <w:rsid w:val="004150F9"/>
    <w:rsid w:val="00415909"/>
    <w:rsid w:val="004159E4"/>
    <w:rsid w:val="004165C2"/>
    <w:rsid w:val="004167DA"/>
    <w:rsid w:val="004169C7"/>
    <w:rsid w:val="00416B93"/>
    <w:rsid w:val="00416B9A"/>
    <w:rsid w:val="00416C7F"/>
    <w:rsid w:val="004170CC"/>
    <w:rsid w:val="004170D0"/>
    <w:rsid w:val="004171CD"/>
    <w:rsid w:val="00417238"/>
    <w:rsid w:val="0041771D"/>
    <w:rsid w:val="00417882"/>
    <w:rsid w:val="004179CA"/>
    <w:rsid w:val="00417D6A"/>
    <w:rsid w:val="00417EC9"/>
    <w:rsid w:val="00420146"/>
    <w:rsid w:val="00420285"/>
    <w:rsid w:val="004206C0"/>
    <w:rsid w:val="00420C2F"/>
    <w:rsid w:val="004214B3"/>
    <w:rsid w:val="0042184B"/>
    <w:rsid w:val="00421CEA"/>
    <w:rsid w:val="004223C0"/>
    <w:rsid w:val="00423036"/>
    <w:rsid w:val="004235B2"/>
    <w:rsid w:val="0042360B"/>
    <w:rsid w:val="00423AC0"/>
    <w:rsid w:val="00423AFF"/>
    <w:rsid w:val="00424741"/>
    <w:rsid w:val="00424AEF"/>
    <w:rsid w:val="00424C42"/>
    <w:rsid w:val="00424E12"/>
    <w:rsid w:val="0042506F"/>
    <w:rsid w:val="004251C1"/>
    <w:rsid w:val="004255E7"/>
    <w:rsid w:val="00425672"/>
    <w:rsid w:val="004259F6"/>
    <w:rsid w:val="00425D88"/>
    <w:rsid w:val="0042646A"/>
    <w:rsid w:val="00426B74"/>
    <w:rsid w:val="00426B96"/>
    <w:rsid w:val="00426E77"/>
    <w:rsid w:val="00426FD3"/>
    <w:rsid w:val="00427162"/>
    <w:rsid w:val="00427213"/>
    <w:rsid w:val="00427724"/>
    <w:rsid w:val="004279C6"/>
    <w:rsid w:val="00427A4E"/>
    <w:rsid w:val="00427E60"/>
    <w:rsid w:val="0043012E"/>
    <w:rsid w:val="004302E9"/>
    <w:rsid w:val="0043042D"/>
    <w:rsid w:val="00430519"/>
    <w:rsid w:val="00430D70"/>
    <w:rsid w:val="00430E8D"/>
    <w:rsid w:val="00431421"/>
    <w:rsid w:val="004315BB"/>
    <w:rsid w:val="00431D04"/>
    <w:rsid w:val="00431DAE"/>
    <w:rsid w:val="00432678"/>
    <w:rsid w:val="0043274C"/>
    <w:rsid w:val="00432A96"/>
    <w:rsid w:val="00432BA4"/>
    <w:rsid w:val="00432D58"/>
    <w:rsid w:val="00432DCD"/>
    <w:rsid w:val="00433188"/>
    <w:rsid w:val="00433459"/>
    <w:rsid w:val="00433563"/>
    <w:rsid w:val="004337B5"/>
    <w:rsid w:val="004338AC"/>
    <w:rsid w:val="00433AE8"/>
    <w:rsid w:val="00433B36"/>
    <w:rsid w:val="00433B3E"/>
    <w:rsid w:val="00433D7A"/>
    <w:rsid w:val="0043430E"/>
    <w:rsid w:val="004343A3"/>
    <w:rsid w:val="004348AA"/>
    <w:rsid w:val="00434B24"/>
    <w:rsid w:val="00434D8A"/>
    <w:rsid w:val="00435042"/>
    <w:rsid w:val="00435101"/>
    <w:rsid w:val="004359B4"/>
    <w:rsid w:val="00435ABB"/>
    <w:rsid w:val="00436212"/>
    <w:rsid w:val="0043659A"/>
    <w:rsid w:val="00436996"/>
    <w:rsid w:val="00436C03"/>
    <w:rsid w:val="00436DC5"/>
    <w:rsid w:val="0043703B"/>
    <w:rsid w:val="004370DC"/>
    <w:rsid w:val="00437109"/>
    <w:rsid w:val="004373D7"/>
    <w:rsid w:val="0043777C"/>
    <w:rsid w:val="00437ADD"/>
    <w:rsid w:val="00437DD3"/>
    <w:rsid w:val="00437F81"/>
    <w:rsid w:val="00440220"/>
    <w:rsid w:val="0044045C"/>
    <w:rsid w:val="004404D4"/>
    <w:rsid w:val="0044092F"/>
    <w:rsid w:val="00440A0E"/>
    <w:rsid w:val="00440B0E"/>
    <w:rsid w:val="00440B41"/>
    <w:rsid w:val="00441019"/>
    <w:rsid w:val="0044105D"/>
    <w:rsid w:val="0044118B"/>
    <w:rsid w:val="0044120A"/>
    <w:rsid w:val="0044163D"/>
    <w:rsid w:val="0044190F"/>
    <w:rsid w:val="00441BDC"/>
    <w:rsid w:val="00441DA8"/>
    <w:rsid w:val="00441E52"/>
    <w:rsid w:val="0044248D"/>
    <w:rsid w:val="0044290B"/>
    <w:rsid w:val="00442A54"/>
    <w:rsid w:val="00442AC0"/>
    <w:rsid w:val="00442EC3"/>
    <w:rsid w:val="0044303C"/>
    <w:rsid w:val="004430D9"/>
    <w:rsid w:val="004432B2"/>
    <w:rsid w:val="0044422B"/>
    <w:rsid w:val="004442D6"/>
    <w:rsid w:val="00444CAA"/>
    <w:rsid w:val="00444DCF"/>
    <w:rsid w:val="00444E7D"/>
    <w:rsid w:val="00444FF4"/>
    <w:rsid w:val="00445055"/>
    <w:rsid w:val="00445084"/>
    <w:rsid w:val="00445235"/>
    <w:rsid w:val="00445439"/>
    <w:rsid w:val="004454C7"/>
    <w:rsid w:val="004457E3"/>
    <w:rsid w:val="00445AE1"/>
    <w:rsid w:val="00445B51"/>
    <w:rsid w:val="00446117"/>
    <w:rsid w:val="004464DE"/>
    <w:rsid w:val="004466CB"/>
    <w:rsid w:val="00446736"/>
    <w:rsid w:val="0044677C"/>
    <w:rsid w:val="00446816"/>
    <w:rsid w:val="0044697B"/>
    <w:rsid w:val="004472B3"/>
    <w:rsid w:val="00447D78"/>
    <w:rsid w:val="00447E18"/>
    <w:rsid w:val="004501CC"/>
    <w:rsid w:val="00450349"/>
    <w:rsid w:val="004505C1"/>
    <w:rsid w:val="00450601"/>
    <w:rsid w:val="00450630"/>
    <w:rsid w:val="004507BA"/>
    <w:rsid w:val="00450C03"/>
    <w:rsid w:val="00450C6A"/>
    <w:rsid w:val="00450E2C"/>
    <w:rsid w:val="00450E46"/>
    <w:rsid w:val="00450F24"/>
    <w:rsid w:val="00450F6E"/>
    <w:rsid w:val="0045100D"/>
    <w:rsid w:val="004517B2"/>
    <w:rsid w:val="004517CF"/>
    <w:rsid w:val="00451AA9"/>
    <w:rsid w:val="00451AE6"/>
    <w:rsid w:val="00451D6F"/>
    <w:rsid w:val="004521DE"/>
    <w:rsid w:val="0045263F"/>
    <w:rsid w:val="00452692"/>
    <w:rsid w:val="004526C7"/>
    <w:rsid w:val="00452907"/>
    <w:rsid w:val="00452ADE"/>
    <w:rsid w:val="00452F3D"/>
    <w:rsid w:val="00453185"/>
    <w:rsid w:val="004531A1"/>
    <w:rsid w:val="00453B25"/>
    <w:rsid w:val="00453D3C"/>
    <w:rsid w:val="00453D90"/>
    <w:rsid w:val="00453F45"/>
    <w:rsid w:val="00454165"/>
    <w:rsid w:val="004541B2"/>
    <w:rsid w:val="004541D5"/>
    <w:rsid w:val="00454E4C"/>
    <w:rsid w:val="0045507A"/>
    <w:rsid w:val="0045515A"/>
    <w:rsid w:val="004557EB"/>
    <w:rsid w:val="004558B5"/>
    <w:rsid w:val="004558D5"/>
    <w:rsid w:val="004559C9"/>
    <w:rsid w:val="00455A3F"/>
    <w:rsid w:val="00455D3A"/>
    <w:rsid w:val="00455EFE"/>
    <w:rsid w:val="00456336"/>
    <w:rsid w:val="004563D1"/>
    <w:rsid w:val="00456B08"/>
    <w:rsid w:val="00456E13"/>
    <w:rsid w:val="004570A7"/>
    <w:rsid w:val="00457107"/>
    <w:rsid w:val="0045710A"/>
    <w:rsid w:val="0045725C"/>
    <w:rsid w:val="00457F12"/>
    <w:rsid w:val="00457F35"/>
    <w:rsid w:val="004603A1"/>
    <w:rsid w:val="00460901"/>
    <w:rsid w:val="00460C09"/>
    <w:rsid w:val="00460E6D"/>
    <w:rsid w:val="00460FD3"/>
    <w:rsid w:val="004614D0"/>
    <w:rsid w:val="00461943"/>
    <w:rsid w:val="0046199F"/>
    <w:rsid w:val="00461B12"/>
    <w:rsid w:val="00461D60"/>
    <w:rsid w:val="00461F68"/>
    <w:rsid w:val="00462054"/>
    <w:rsid w:val="0046232B"/>
    <w:rsid w:val="0046245C"/>
    <w:rsid w:val="00462649"/>
    <w:rsid w:val="004626BD"/>
    <w:rsid w:val="004627B1"/>
    <w:rsid w:val="00462AAB"/>
    <w:rsid w:val="00462B7E"/>
    <w:rsid w:val="00462BAE"/>
    <w:rsid w:val="004633FB"/>
    <w:rsid w:val="00463785"/>
    <w:rsid w:val="004637C4"/>
    <w:rsid w:val="00463F07"/>
    <w:rsid w:val="0046475D"/>
    <w:rsid w:val="004647F8"/>
    <w:rsid w:val="0046519D"/>
    <w:rsid w:val="004652C6"/>
    <w:rsid w:val="0046584F"/>
    <w:rsid w:val="00465A37"/>
    <w:rsid w:val="00465BE0"/>
    <w:rsid w:val="00465F16"/>
    <w:rsid w:val="00465F61"/>
    <w:rsid w:val="00465FFD"/>
    <w:rsid w:val="0046601A"/>
    <w:rsid w:val="004663F8"/>
    <w:rsid w:val="004666BB"/>
    <w:rsid w:val="004666BF"/>
    <w:rsid w:val="00466908"/>
    <w:rsid w:val="00466B73"/>
    <w:rsid w:val="00466DDD"/>
    <w:rsid w:val="00466F4C"/>
    <w:rsid w:val="004675D8"/>
    <w:rsid w:val="0047006A"/>
    <w:rsid w:val="004702F6"/>
    <w:rsid w:val="00470469"/>
    <w:rsid w:val="0047053C"/>
    <w:rsid w:val="0047099D"/>
    <w:rsid w:val="00470BC1"/>
    <w:rsid w:val="00471247"/>
    <w:rsid w:val="00471CC5"/>
    <w:rsid w:val="00471EE3"/>
    <w:rsid w:val="00471FBA"/>
    <w:rsid w:val="004722BA"/>
    <w:rsid w:val="0047241B"/>
    <w:rsid w:val="004725C4"/>
    <w:rsid w:val="0047266B"/>
    <w:rsid w:val="00472D69"/>
    <w:rsid w:val="00473041"/>
    <w:rsid w:val="00473131"/>
    <w:rsid w:val="00473472"/>
    <w:rsid w:val="00473848"/>
    <w:rsid w:val="00473D79"/>
    <w:rsid w:val="00474034"/>
    <w:rsid w:val="004743CD"/>
    <w:rsid w:val="00474A53"/>
    <w:rsid w:val="00474BC8"/>
    <w:rsid w:val="00474D34"/>
    <w:rsid w:val="00475171"/>
    <w:rsid w:val="00475297"/>
    <w:rsid w:val="00475DE0"/>
    <w:rsid w:val="00475E96"/>
    <w:rsid w:val="00476A79"/>
    <w:rsid w:val="00476B62"/>
    <w:rsid w:val="00476BB0"/>
    <w:rsid w:val="00476DB4"/>
    <w:rsid w:val="0047710A"/>
    <w:rsid w:val="004776DD"/>
    <w:rsid w:val="00477784"/>
    <w:rsid w:val="004779C5"/>
    <w:rsid w:val="00477A74"/>
    <w:rsid w:val="00477E80"/>
    <w:rsid w:val="00477F70"/>
    <w:rsid w:val="00480467"/>
    <w:rsid w:val="004809C0"/>
    <w:rsid w:val="00480B20"/>
    <w:rsid w:val="004812B9"/>
    <w:rsid w:val="00481797"/>
    <w:rsid w:val="004819C1"/>
    <w:rsid w:val="00481D41"/>
    <w:rsid w:val="0048213D"/>
    <w:rsid w:val="00482198"/>
    <w:rsid w:val="004822C3"/>
    <w:rsid w:val="00482A14"/>
    <w:rsid w:val="00483302"/>
    <w:rsid w:val="004833ED"/>
    <w:rsid w:val="00483412"/>
    <w:rsid w:val="00483776"/>
    <w:rsid w:val="004840D3"/>
    <w:rsid w:val="004840F7"/>
    <w:rsid w:val="004846F8"/>
    <w:rsid w:val="00484B75"/>
    <w:rsid w:val="004851CA"/>
    <w:rsid w:val="004856C3"/>
    <w:rsid w:val="00485B4F"/>
    <w:rsid w:val="00485DBA"/>
    <w:rsid w:val="004862D2"/>
    <w:rsid w:val="00486345"/>
    <w:rsid w:val="0048665D"/>
    <w:rsid w:val="0048688D"/>
    <w:rsid w:val="00486D7F"/>
    <w:rsid w:val="00487911"/>
    <w:rsid w:val="00490219"/>
    <w:rsid w:val="004905A6"/>
    <w:rsid w:val="00490904"/>
    <w:rsid w:val="00490C4C"/>
    <w:rsid w:val="00490D45"/>
    <w:rsid w:val="00490DE9"/>
    <w:rsid w:val="00491371"/>
    <w:rsid w:val="004922B8"/>
    <w:rsid w:val="004922BC"/>
    <w:rsid w:val="004924B0"/>
    <w:rsid w:val="00492D21"/>
    <w:rsid w:val="00492DC7"/>
    <w:rsid w:val="00492EAC"/>
    <w:rsid w:val="00492FA4"/>
    <w:rsid w:val="00492FC8"/>
    <w:rsid w:val="004934ED"/>
    <w:rsid w:val="004935A0"/>
    <w:rsid w:val="0049366D"/>
    <w:rsid w:val="00493A19"/>
    <w:rsid w:val="00493DDB"/>
    <w:rsid w:val="00493F1C"/>
    <w:rsid w:val="0049407F"/>
    <w:rsid w:val="00494497"/>
    <w:rsid w:val="0049466C"/>
    <w:rsid w:val="00494BD7"/>
    <w:rsid w:val="00494CB7"/>
    <w:rsid w:val="00494CF5"/>
    <w:rsid w:val="00494FDF"/>
    <w:rsid w:val="00494FEF"/>
    <w:rsid w:val="00495BE4"/>
    <w:rsid w:val="00495C9A"/>
    <w:rsid w:val="00495D31"/>
    <w:rsid w:val="004960DA"/>
    <w:rsid w:val="00496394"/>
    <w:rsid w:val="004963FA"/>
    <w:rsid w:val="004966DF"/>
    <w:rsid w:val="00496768"/>
    <w:rsid w:val="004967EC"/>
    <w:rsid w:val="00496EAD"/>
    <w:rsid w:val="0049722B"/>
    <w:rsid w:val="00497233"/>
    <w:rsid w:val="00497397"/>
    <w:rsid w:val="004974CE"/>
    <w:rsid w:val="004975A3"/>
    <w:rsid w:val="00497C41"/>
    <w:rsid w:val="00497CDD"/>
    <w:rsid w:val="00497D8C"/>
    <w:rsid w:val="004A0123"/>
    <w:rsid w:val="004A0886"/>
    <w:rsid w:val="004A09E3"/>
    <w:rsid w:val="004A0A95"/>
    <w:rsid w:val="004A1627"/>
    <w:rsid w:val="004A1813"/>
    <w:rsid w:val="004A1871"/>
    <w:rsid w:val="004A2172"/>
    <w:rsid w:val="004A21C7"/>
    <w:rsid w:val="004A2497"/>
    <w:rsid w:val="004A2FC6"/>
    <w:rsid w:val="004A3050"/>
    <w:rsid w:val="004A3061"/>
    <w:rsid w:val="004A3162"/>
    <w:rsid w:val="004A3568"/>
    <w:rsid w:val="004A35F3"/>
    <w:rsid w:val="004A3C6C"/>
    <w:rsid w:val="004A3D8B"/>
    <w:rsid w:val="004A3E08"/>
    <w:rsid w:val="004A3F61"/>
    <w:rsid w:val="004A4022"/>
    <w:rsid w:val="004A41E5"/>
    <w:rsid w:val="004A56FA"/>
    <w:rsid w:val="004A5822"/>
    <w:rsid w:val="004A5B2B"/>
    <w:rsid w:val="004A5C3F"/>
    <w:rsid w:val="004A5C52"/>
    <w:rsid w:val="004A5EF3"/>
    <w:rsid w:val="004A6091"/>
    <w:rsid w:val="004A61A6"/>
    <w:rsid w:val="004A63A2"/>
    <w:rsid w:val="004A6A17"/>
    <w:rsid w:val="004A6AE2"/>
    <w:rsid w:val="004A71D7"/>
    <w:rsid w:val="004A7237"/>
    <w:rsid w:val="004A7371"/>
    <w:rsid w:val="004A7555"/>
    <w:rsid w:val="004A75A2"/>
    <w:rsid w:val="004A7D9E"/>
    <w:rsid w:val="004A7E6E"/>
    <w:rsid w:val="004A7F59"/>
    <w:rsid w:val="004A7FAA"/>
    <w:rsid w:val="004B0254"/>
    <w:rsid w:val="004B02DC"/>
    <w:rsid w:val="004B033A"/>
    <w:rsid w:val="004B040E"/>
    <w:rsid w:val="004B06A4"/>
    <w:rsid w:val="004B0BA4"/>
    <w:rsid w:val="004B0C35"/>
    <w:rsid w:val="004B0D60"/>
    <w:rsid w:val="004B0F58"/>
    <w:rsid w:val="004B105F"/>
    <w:rsid w:val="004B1187"/>
    <w:rsid w:val="004B11AE"/>
    <w:rsid w:val="004B11E5"/>
    <w:rsid w:val="004B12C6"/>
    <w:rsid w:val="004B13D2"/>
    <w:rsid w:val="004B14AC"/>
    <w:rsid w:val="004B15BE"/>
    <w:rsid w:val="004B1716"/>
    <w:rsid w:val="004B17FA"/>
    <w:rsid w:val="004B1880"/>
    <w:rsid w:val="004B1881"/>
    <w:rsid w:val="004B1BE7"/>
    <w:rsid w:val="004B22AF"/>
    <w:rsid w:val="004B2387"/>
    <w:rsid w:val="004B24CE"/>
    <w:rsid w:val="004B2970"/>
    <w:rsid w:val="004B29B5"/>
    <w:rsid w:val="004B2A4E"/>
    <w:rsid w:val="004B2B89"/>
    <w:rsid w:val="004B2FBA"/>
    <w:rsid w:val="004B343F"/>
    <w:rsid w:val="004B3443"/>
    <w:rsid w:val="004B361D"/>
    <w:rsid w:val="004B386B"/>
    <w:rsid w:val="004B3B13"/>
    <w:rsid w:val="004B3C04"/>
    <w:rsid w:val="004B406F"/>
    <w:rsid w:val="004B409B"/>
    <w:rsid w:val="004B40BA"/>
    <w:rsid w:val="004B41F9"/>
    <w:rsid w:val="004B4564"/>
    <w:rsid w:val="004B488C"/>
    <w:rsid w:val="004B4C47"/>
    <w:rsid w:val="004B501F"/>
    <w:rsid w:val="004B508B"/>
    <w:rsid w:val="004B51BE"/>
    <w:rsid w:val="004B55E4"/>
    <w:rsid w:val="004B5CD7"/>
    <w:rsid w:val="004B5DDC"/>
    <w:rsid w:val="004B6394"/>
    <w:rsid w:val="004B648D"/>
    <w:rsid w:val="004B6B98"/>
    <w:rsid w:val="004B6CCB"/>
    <w:rsid w:val="004B7010"/>
    <w:rsid w:val="004B75E5"/>
    <w:rsid w:val="004B7750"/>
    <w:rsid w:val="004B78C2"/>
    <w:rsid w:val="004B7C6E"/>
    <w:rsid w:val="004C0199"/>
    <w:rsid w:val="004C0425"/>
    <w:rsid w:val="004C0555"/>
    <w:rsid w:val="004C05D9"/>
    <w:rsid w:val="004C0803"/>
    <w:rsid w:val="004C0E5D"/>
    <w:rsid w:val="004C10BF"/>
    <w:rsid w:val="004C113C"/>
    <w:rsid w:val="004C1398"/>
    <w:rsid w:val="004C1553"/>
    <w:rsid w:val="004C15EC"/>
    <w:rsid w:val="004C169F"/>
    <w:rsid w:val="004C178A"/>
    <w:rsid w:val="004C1B3B"/>
    <w:rsid w:val="004C1CEB"/>
    <w:rsid w:val="004C1DA6"/>
    <w:rsid w:val="004C1EE4"/>
    <w:rsid w:val="004C285E"/>
    <w:rsid w:val="004C2B2F"/>
    <w:rsid w:val="004C3215"/>
    <w:rsid w:val="004C3265"/>
    <w:rsid w:val="004C36E8"/>
    <w:rsid w:val="004C396C"/>
    <w:rsid w:val="004C3A1C"/>
    <w:rsid w:val="004C3ABD"/>
    <w:rsid w:val="004C3AED"/>
    <w:rsid w:val="004C3F2C"/>
    <w:rsid w:val="004C44DA"/>
    <w:rsid w:val="004C45FA"/>
    <w:rsid w:val="004C5524"/>
    <w:rsid w:val="004C5730"/>
    <w:rsid w:val="004C5A8A"/>
    <w:rsid w:val="004C5B2E"/>
    <w:rsid w:val="004C68B0"/>
    <w:rsid w:val="004C6B5A"/>
    <w:rsid w:val="004C6CE7"/>
    <w:rsid w:val="004C6DA0"/>
    <w:rsid w:val="004C70B5"/>
    <w:rsid w:val="004C746C"/>
    <w:rsid w:val="004C77DB"/>
    <w:rsid w:val="004D0249"/>
    <w:rsid w:val="004D0837"/>
    <w:rsid w:val="004D09F7"/>
    <w:rsid w:val="004D0A32"/>
    <w:rsid w:val="004D0D87"/>
    <w:rsid w:val="004D0EEB"/>
    <w:rsid w:val="004D104F"/>
    <w:rsid w:val="004D190F"/>
    <w:rsid w:val="004D1AB3"/>
    <w:rsid w:val="004D1C3F"/>
    <w:rsid w:val="004D2045"/>
    <w:rsid w:val="004D228A"/>
    <w:rsid w:val="004D2434"/>
    <w:rsid w:val="004D2477"/>
    <w:rsid w:val="004D2A35"/>
    <w:rsid w:val="004D2C82"/>
    <w:rsid w:val="004D2F6C"/>
    <w:rsid w:val="004D3532"/>
    <w:rsid w:val="004D3E51"/>
    <w:rsid w:val="004D3FFC"/>
    <w:rsid w:val="004D4186"/>
    <w:rsid w:val="004D425E"/>
    <w:rsid w:val="004D4A2A"/>
    <w:rsid w:val="004D51F3"/>
    <w:rsid w:val="004D613A"/>
    <w:rsid w:val="004D660E"/>
    <w:rsid w:val="004D66A7"/>
    <w:rsid w:val="004D6AD9"/>
    <w:rsid w:val="004D70E0"/>
    <w:rsid w:val="004D71BE"/>
    <w:rsid w:val="004D75F9"/>
    <w:rsid w:val="004D77A3"/>
    <w:rsid w:val="004D7844"/>
    <w:rsid w:val="004E00FA"/>
    <w:rsid w:val="004E0546"/>
    <w:rsid w:val="004E0710"/>
    <w:rsid w:val="004E0876"/>
    <w:rsid w:val="004E0EB8"/>
    <w:rsid w:val="004E10D9"/>
    <w:rsid w:val="004E16FD"/>
    <w:rsid w:val="004E1764"/>
    <w:rsid w:val="004E1767"/>
    <w:rsid w:val="004E18D3"/>
    <w:rsid w:val="004E1950"/>
    <w:rsid w:val="004E1BBA"/>
    <w:rsid w:val="004E1D52"/>
    <w:rsid w:val="004E1EDE"/>
    <w:rsid w:val="004E1F1F"/>
    <w:rsid w:val="004E1F74"/>
    <w:rsid w:val="004E22DE"/>
    <w:rsid w:val="004E2448"/>
    <w:rsid w:val="004E267F"/>
    <w:rsid w:val="004E2773"/>
    <w:rsid w:val="004E279C"/>
    <w:rsid w:val="004E305B"/>
    <w:rsid w:val="004E30AD"/>
    <w:rsid w:val="004E398E"/>
    <w:rsid w:val="004E3D83"/>
    <w:rsid w:val="004E3F27"/>
    <w:rsid w:val="004E405D"/>
    <w:rsid w:val="004E413C"/>
    <w:rsid w:val="004E42FC"/>
    <w:rsid w:val="004E43D2"/>
    <w:rsid w:val="004E4BF9"/>
    <w:rsid w:val="004E4C35"/>
    <w:rsid w:val="004E4CA3"/>
    <w:rsid w:val="004E4F16"/>
    <w:rsid w:val="004E4F8E"/>
    <w:rsid w:val="004E51E4"/>
    <w:rsid w:val="004E52D4"/>
    <w:rsid w:val="004E5729"/>
    <w:rsid w:val="004E5A68"/>
    <w:rsid w:val="004E64E7"/>
    <w:rsid w:val="004E6A96"/>
    <w:rsid w:val="004E6B63"/>
    <w:rsid w:val="004E6D1C"/>
    <w:rsid w:val="004E6DBA"/>
    <w:rsid w:val="004E74C4"/>
    <w:rsid w:val="004E7599"/>
    <w:rsid w:val="004E769F"/>
    <w:rsid w:val="004E7809"/>
    <w:rsid w:val="004E7BB6"/>
    <w:rsid w:val="004E7D24"/>
    <w:rsid w:val="004E7D83"/>
    <w:rsid w:val="004F0004"/>
    <w:rsid w:val="004F009E"/>
    <w:rsid w:val="004F04E7"/>
    <w:rsid w:val="004F06BF"/>
    <w:rsid w:val="004F0A0E"/>
    <w:rsid w:val="004F0B57"/>
    <w:rsid w:val="004F0ECF"/>
    <w:rsid w:val="004F103E"/>
    <w:rsid w:val="004F1311"/>
    <w:rsid w:val="004F1314"/>
    <w:rsid w:val="004F1A41"/>
    <w:rsid w:val="004F1A5C"/>
    <w:rsid w:val="004F1E5C"/>
    <w:rsid w:val="004F23A5"/>
    <w:rsid w:val="004F2A47"/>
    <w:rsid w:val="004F2CDF"/>
    <w:rsid w:val="004F2D3E"/>
    <w:rsid w:val="004F2D8B"/>
    <w:rsid w:val="004F2F86"/>
    <w:rsid w:val="004F30FA"/>
    <w:rsid w:val="004F3870"/>
    <w:rsid w:val="004F3CD3"/>
    <w:rsid w:val="004F3E0F"/>
    <w:rsid w:val="004F409D"/>
    <w:rsid w:val="004F4196"/>
    <w:rsid w:val="004F455D"/>
    <w:rsid w:val="004F4586"/>
    <w:rsid w:val="004F4816"/>
    <w:rsid w:val="004F4EA5"/>
    <w:rsid w:val="004F5166"/>
    <w:rsid w:val="004F599B"/>
    <w:rsid w:val="004F5ADC"/>
    <w:rsid w:val="004F5B25"/>
    <w:rsid w:val="004F5D8D"/>
    <w:rsid w:val="004F5DE6"/>
    <w:rsid w:val="004F629E"/>
    <w:rsid w:val="004F6884"/>
    <w:rsid w:val="004F6AC7"/>
    <w:rsid w:val="004F6D33"/>
    <w:rsid w:val="004F7068"/>
    <w:rsid w:val="004F7866"/>
    <w:rsid w:val="004F79EB"/>
    <w:rsid w:val="0050039D"/>
    <w:rsid w:val="00501074"/>
    <w:rsid w:val="00501376"/>
    <w:rsid w:val="0050139A"/>
    <w:rsid w:val="005013BD"/>
    <w:rsid w:val="00501427"/>
    <w:rsid w:val="00501CFE"/>
    <w:rsid w:val="00502719"/>
    <w:rsid w:val="00502811"/>
    <w:rsid w:val="005029DF"/>
    <w:rsid w:val="00502A87"/>
    <w:rsid w:val="00502F44"/>
    <w:rsid w:val="00502F6F"/>
    <w:rsid w:val="005030FB"/>
    <w:rsid w:val="005034AC"/>
    <w:rsid w:val="005034DA"/>
    <w:rsid w:val="005036CC"/>
    <w:rsid w:val="005039C6"/>
    <w:rsid w:val="005041E9"/>
    <w:rsid w:val="005041EE"/>
    <w:rsid w:val="0050428D"/>
    <w:rsid w:val="005043D0"/>
    <w:rsid w:val="0050450E"/>
    <w:rsid w:val="00504574"/>
    <w:rsid w:val="00504700"/>
    <w:rsid w:val="00504A79"/>
    <w:rsid w:val="005050B0"/>
    <w:rsid w:val="0050523E"/>
    <w:rsid w:val="0050586E"/>
    <w:rsid w:val="00505A33"/>
    <w:rsid w:val="00505CA8"/>
    <w:rsid w:val="00505D07"/>
    <w:rsid w:val="0050608E"/>
    <w:rsid w:val="005060DC"/>
    <w:rsid w:val="00506581"/>
    <w:rsid w:val="005067C3"/>
    <w:rsid w:val="005067E6"/>
    <w:rsid w:val="00506A4E"/>
    <w:rsid w:val="00506B71"/>
    <w:rsid w:val="00506C26"/>
    <w:rsid w:val="005073C4"/>
    <w:rsid w:val="00507A6E"/>
    <w:rsid w:val="00507CCA"/>
    <w:rsid w:val="00507D89"/>
    <w:rsid w:val="00507E1C"/>
    <w:rsid w:val="00507E55"/>
    <w:rsid w:val="00507F77"/>
    <w:rsid w:val="0051002A"/>
    <w:rsid w:val="005107F9"/>
    <w:rsid w:val="00510A33"/>
    <w:rsid w:val="00510B54"/>
    <w:rsid w:val="00510D81"/>
    <w:rsid w:val="00510DCC"/>
    <w:rsid w:val="00510EF4"/>
    <w:rsid w:val="00511023"/>
    <w:rsid w:val="005115A4"/>
    <w:rsid w:val="00511679"/>
    <w:rsid w:val="00511AEA"/>
    <w:rsid w:val="00511BCE"/>
    <w:rsid w:val="00511F9D"/>
    <w:rsid w:val="00511FFB"/>
    <w:rsid w:val="0051232D"/>
    <w:rsid w:val="005123E2"/>
    <w:rsid w:val="0051243C"/>
    <w:rsid w:val="0051252A"/>
    <w:rsid w:val="00512C23"/>
    <w:rsid w:val="00512D96"/>
    <w:rsid w:val="00512DD5"/>
    <w:rsid w:val="00512E0B"/>
    <w:rsid w:val="00512F32"/>
    <w:rsid w:val="005130F6"/>
    <w:rsid w:val="005132D4"/>
    <w:rsid w:val="005136F4"/>
    <w:rsid w:val="00513B69"/>
    <w:rsid w:val="00513E37"/>
    <w:rsid w:val="00513F69"/>
    <w:rsid w:val="00513FE7"/>
    <w:rsid w:val="00514B5D"/>
    <w:rsid w:val="00514BEA"/>
    <w:rsid w:val="00515039"/>
    <w:rsid w:val="005158AA"/>
    <w:rsid w:val="00515911"/>
    <w:rsid w:val="005159D5"/>
    <w:rsid w:val="00515E06"/>
    <w:rsid w:val="00515E3F"/>
    <w:rsid w:val="00515F7C"/>
    <w:rsid w:val="005161BF"/>
    <w:rsid w:val="005162CD"/>
    <w:rsid w:val="00516A6C"/>
    <w:rsid w:val="00516D17"/>
    <w:rsid w:val="00516F8C"/>
    <w:rsid w:val="0051711E"/>
    <w:rsid w:val="005171FA"/>
    <w:rsid w:val="00517392"/>
    <w:rsid w:val="005174CB"/>
    <w:rsid w:val="005178BA"/>
    <w:rsid w:val="005178E4"/>
    <w:rsid w:val="00517947"/>
    <w:rsid w:val="00517A16"/>
    <w:rsid w:val="00517BB4"/>
    <w:rsid w:val="00517C83"/>
    <w:rsid w:val="0052046A"/>
    <w:rsid w:val="005205B9"/>
    <w:rsid w:val="005209C0"/>
    <w:rsid w:val="00520EAD"/>
    <w:rsid w:val="00520F90"/>
    <w:rsid w:val="00521340"/>
    <w:rsid w:val="005213B4"/>
    <w:rsid w:val="005213DB"/>
    <w:rsid w:val="0052156C"/>
    <w:rsid w:val="005216E0"/>
    <w:rsid w:val="0052181D"/>
    <w:rsid w:val="00521D97"/>
    <w:rsid w:val="00521FD3"/>
    <w:rsid w:val="0052235D"/>
    <w:rsid w:val="005224CA"/>
    <w:rsid w:val="0052250D"/>
    <w:rsid w:val="0052268F"/>
    <w:rsid w:val="0052271D"/>
    <w:rsid w:val="0052282A"/>
    <w:rsid w:val="005229EA"/>
    <w:rsid w:val="00522A54"/>
    <w:rsid w:val="00522B4A"/>
    <w:rsid w:val="00522BCB"/>
    <w:rsid w:val="00522E66"/>
    <w:rsid w:val="00523227"/>
    <w:rsid w:val="00523FE4"/>
    <w:rsid w:val="005241B2"/>
    <w:rsid w:val="005248EA"/>
    <w:rsid w:val="00524936"/>
    <w:rsid w:val="005249CB"/>
    <w:rsid w:val="00524BBA"/>
    <w:rsid w:val="00524D8C"/>
    <w:rsid w:val="00524E13"/>
    <w:rsid w:val="00524EAF"/>
    <w:rsid w:val="0052511D"/>
    <w:rsid w:val="005255EE"/>
    <w:rsid w:val="00525613"/>
    <w:rsid w:val="00525976"/>
    <w:rsid w:val="005259BF"/>
    <w:rsid w:val="0052603E"/>
    <w:rsid w:val="00526307"/>
    <w:rsid w:val="00526418"/>
    <w:rsid w:val="00526485"/>
    <w:rsid w:val="005266C4"/>
    <w:rsid w:val="00526703"/>
    <w:rsid w:val="00526B4E"/>
    <w:rsid w:val="00526C32"/>
    <w:rsid w:val="00526FAF"/>
    <w:rsid w:val="0052736A"/>
    <w:rsid w:val="00527573"/>
    <w:rsid w:val="005275FA"/>
    <w:rsid w:val="005276B9"/>
    <w:rsid w:val="00527762"/>
    <w:rsid w:val="005277DF"/>
    <w:rsid w:val="00527863"/>
    <w:rsid w:val="00527CC0"/>
    <w:rsid w:val="00527E7D"/>
    <w:rsid w:val="00527ED4"/>
    <w:rsid w:val="005305F8"/>
    <w:rsid w:val="00530728"/>
    <w:rsid w:val="00530801"/>
    <w:rsid w:val="00530A70"/>
    <w:rsid w:val="00530D1C"/>
    <w:rsid w:val="00531457"/>
    <w:rsid w:val="005315BF"/>
    <w:rsid w:val="00531CE6"/>
    <w:rsid w:val="0053201D"/>
    <w:rsid w:val="0053234E"/>
    <w:rsid w:val="005323C7"/>
    <w:rsid w:val="005324C9"/>
    <w:rsid w:val="0053259E"/>
    <w:rsid w:val="00532612"/>
    <w:rsid w:val="00532706"/>
    <w:rsid w:val="00532EE9"/>
    <w:rsid w:val="00532F63"/>
    <w:rsid w:val="0053337E"/>
    <w:rsid w:val="0053362E"/>
    <w:rsid w:val="00533894"/>
    <w:rsid w:val="005339BB"/>
    <w:rsid w:val="00533AA8"/>
    <w:rsid w:val="00533B65"/>
    <w:rsid w:val="00533B99"/>
    <w:rsid w:val="00533C6D"/>
    <w:rsid w:val="00533F1A"/>
    <w:rsid w:val="00534633"/>
    <w:rsid w:val="005348A3"/>
    <w:rsid w:val="00534A4E"/>
    <w:rsid w:val="00534A96"/>
    <w:rsid w:val="00534B24"/>
    <w:rsid w:val="00534E19"/>
    <w:rsid w:val="00535071"/>
    <w:rsid w:val="005350F4"/>
    <w:rsid w:val="005351BB"/>
    <w:rsid w:val="005357B1"/>
    <w:rsid w:val="0053596C"/>
    <w:rsid w:val="00536200"/>
    <w:rsid w:val="005363A9"/>
    <w:rsid w:val="0053654E"/>
    <w:rsid w:val="0053673C"/>
    <w:rsid w:val="00536A2B"/>
    <w:rsid w:val="00536A4B"/>
    <w:rsid w:val="00537011"/>
    <w:rsid w:val="00537116"/>
    <w:rsid w:val="0053718B"/>
    <w:rsid w:val="00537618"/>
    <w:rsid w:val="00537693"/>
    <w:rsid w:val="00537D24"/>
    <w:rsid w:val="0054009F"/>
    <w:rsid w:val="00540285"/>
    <w:rsid w:val="005403FB"/>
    <w:rsid w:val="005407A2"/>
    <w:rsid w:val="005408D5"/>
    <w:rsid w:val="00540AF4"/>
    <w:rsid w:val="00540B7C"/>
    <w:rsid w:val="00540CCE"/>
    <w:rsid w:val="00540D15"/>
    <w:rsid w:val="005411B5"/>
    <w:rsid w:val="005414C2"/>
    <w:rsid w:val="0054172D"/>
    <w:rsid w:val="00541A13"/>
    <w:rsid w:val="00541B4C"/>
    <w:rsid w:val="00541C00"/>
    <w:rsid w:val="00541E41"/>
    <w:rsid w:val="00541EC1"/>
    <w:rsid w:val="00541F4F"/>
    <w:rsid w:val="00541FC2"/>
    <w:rsid w:val="00541FE1"/>
    <w:rsid w:val="00542022"/>
    <w:rsid w:val="00542253"/>
    <w:rsid w:val="00542491"/>
    <w:rsid w:val="00542C51"/>
    <w:rsid w:val="00543703"/>
    <w:rsid w:val="00543DF6"/>
    <w:rsid w:val="00543F04"/>
    <w:rsid w:val="00544396"/>
    <w:rsid w:val="00544638"/>
    <w:rsid w:val="00544711"/>
    <w:rsid w:val="005448D1"/>
    <w:rsid w:val="00544B7C"/>
    <w:rsid w:val="00544D9F"/>
    <w:rsid w:val="00545191"/>
    <w:rsid w:val="005455AC"/>
    <w:rsid w:val="00545A68"/>
    <w:rsid w:val="00545AC9"/>
    <w:rsid w:val="00545BEC"/>
    <w:rsid w:val="00545C7D"/>
    <w:rsid w:val="00545F06"/>
    <w:rsid w:val="0054601A"/>
    <w:rsid w:val="0054606D"/>
    <w:rsid w:val="00546246"/>
    <w:rsid w:val="0054629D"/>
    <w:rsid w:val="00546381"/>
    <w:rsid w:val="00546605"/>
    <w:rsid w:val="005467D6"/>
    <w:rsid w:val="00546983"/>
    <w:rsid w:val="00546A4A"/>
    <w:rsid w:val="00546ACD"/>
    <w:rsid w:val="00546BD9"/>
    <w:rsid w:val="00546E5E"/>
    <w:rsid w:val="00546F98"/>
    <w:rsid w:val="00547305"/>
    <w:rsid w:val="005475C4"/>
    <w:rsid w:val="005478ED"/>
    <w:rsid w:val="005479C8"/>
    <w:rsid w:val="00547AA1"/>
    <w:rsid w:val="00547ADF"/>
    <w:rsid w:val="00547E84"/>
    <w:rsid w:val="005501BE"/>
    <w:rsid w:val="005501BF"/>
    <w:rsid w:val="005502C2"/>
    <w:rsid w:val="0055039E"/>
    <w:rsid w:val="00550406"/>
    <w:rsid w:val="005507C5"/>
    <w:rsid w:val="005509E7"/>
    <w:rsid w:val="00550B7E"/>
    <w:rsid w:val="00551250"/>
    <w:rsid w:val="0055135A"/>
    <w:rsid w:val="0055140B"/>
    <w:rsid w:val="00551731"/>
    <w:rsid w:val="005519FA"/>
    <w:rsid w:val="00551AB9"/>
    <w:rsid w:val="00551CA1"/>
    <w:rsid w:val="00551E2F"/>
    <w:rsid w:val="00551F15"/>
    <w:rsid w:val="005521CC"/>
    <w:rsid w:val="0055227D"/>
    <w:rsid w:val="00552445"/>
    <w:rsid w:val="005526E3"/>
    <w:rsid w:val="005529B1"/>
    <w:rsid w:val="005529E3"/>
    <w:rsid w:val="00552B1D"/>
    <w:rsid w:val="00552DE8"/>
    <w:rsid w:val="005530DC"/>
    <w:rsid w:val="00553B12"/>
    <w:rsid w:val="00553B77"/>
    <w:rsid w:val="00554149"/>
    <w:rsid w:val="0055414E"/>
    <w:rsid w:val="00554345"/>
    <w:rsid w:val="005543C3"/>
    <w:rsid w:val="00554E31"/>
    <w:rsid w:val="00554FB6"/>
    <w:rsid w:val="00555076"/>
    <w:rsid w:val="00555C0B"/>
    <w:rsid w:val="00555C99"/>
    <w:rsid w:val="00556ABB"/>
    <w:rsid w:val="00556C0E"/>
    <w:rsid w:val="00556F6B"/>
    <w:rsid w:val="005573DE"/>
    <w:rsid w:val="00557451"/>
    <w:rsid w:val="00557471"/>
    <w:rsid w:val="005576D4"/>
    <w:rsid w:val="00557A7B"/>
    <w:rsid w:val="00557C5B"/>
    <w:rsid w:val="00557D98"/>
    <w:rsid w:val="0056036F"/>
    <w:rsid w:val="00560596"/>
    <w:rsid w:val="005605E9"/>
    <w:rsid w:val="005607B9"/>
    <w:rsid w:val="00560857"/>
    <w:rsid w:val="00560E85"/>
    <w:rsid w:val="00560F9B"/>
    <w:rsid w:val="00561464"/>
    <w:rsid w:val="005616AF"/>
    <w:rsid w:val="00561734"/>
    <w:rsid w:val="00561898"/>
    <w:rsid w:val="00561B5B"/>
    <w:rsid w:val="00561CE0"/>
    <w:rsid w:val="005620AA"/>
    <w:rsid w:val="00562C05"/>
    <w:rsid w:val="00562C91"/>
    <w:rsid w:val="00562CE0"/>
    <w:rsid w:val="00562E6F"/>
    <w:rsid w:val="00562EAC"/>
    <w:rsid w:val="0056320C"/>
    <w:rsid w:val="005632A5"/>
    <w:rsid w:val="00563311"/>
    <w:rsid w:val="005633AF"/>
    <w:rsid w:val="0056347E"/>
    <w:rsid w:val="0056384C"/>
    <w:rsid w:val="00563CDC"/>
    <w:rsid w:val="0056467E"/>
    <w:rsid w:val="00564CD2"/>
    <w:rsid w:val="00564D66"/>
    <w:rsid w:val="00564DAA"/>
    <w:rsid w:val="00565059"/>
    <w:rsid w:val="0056512E"/>
    <w:rsid w:val="005652BE"/>
    <w:rsid w:val="00565719"/>
    <w:rsid w:val="005659B4"/>
    <w:rsid w:val="00565D43"/>
    <w:rsid w:val="00565D72"/>
    <w:rsid w:val="00566322"/>
    <w:rsid w:val="00566562"/>
    <w:rsid w:val="00566682"/>
    <w:rsid w:val="005667B9"/>
    <w:rsid w:val="005668A0"/>
    <w:rsid w:val="00566CAC"/>
    <w:rsid w:val="00566DE1"/>
    <w:rsid w:val="00567085"/>
    <w:rsid w:val="00567452"/>
    <w:rsid w:val="005674C9"/>
    <w:rsid w:val="0056784C"/>
    <w:rsid w:val="00567BA8"/>
    <w:rsid w:val="00567E19"/>
    <w:rsid w:val="00567FDD"/>
    <w:rsid w:val="00570139"/>
    <w:rsid w:val="00570172"/>
    <w:rsid w:val="0057040D"/>
    <w:rsid w:val="00570763"/>
    <w:rsid w:val="005708E6"/>
    <w:rsid w:val="00570901"/>
    <w:rsid w:val="00570A14"/>
    <w:rsid w:val="00570B98"/>
    <w:rsid w:val="00570E8A"/>
    <w:rsid w:val="0057179D"/>
    <w:rsid w:val="00571967"/>
    <w:rsid w:val="005719DF"/>
    <w:rsid w:val="00571A0A"/>
    <w:rsid w:val="00571B1F"/>
    <w:rsid w:val="00571C73"/>
    <w:rsid w:val="00571C99"/>
    <w:rsid w:val="00571D3F"/>
    <w:rsid w:val="0057230D"/>
    <w:rsid w:val="005724A5"/>
    <w:rsid w:val="0057260F"/>
    <w:rsid w:val="005728F5"/>
    <w:rsid w:val="005729AC"/>
    <w:rsid w:val="00572A7E"/>
    <w:rsid w:val="00572AB0"/>
    <w:rsid w:val="00572B18"/>
    <w:rsid w:val="00572C06"/>
    <w:rsid w:val="00572E9F"/>
    <w:rsid w:val="0057335D"/>
    <w:rsid w:val="005735F6"/>
    <w:rsid w:val="005737FB"/>
    <w:rsid w:val="00573815"/>
    <w:rsid w:val="00573858"/>
    <w:rsid w:val="00573AAD"/>
    <w:rsid w:val="00573F2D"/>
    <w:rsid w:val="0057438B"/>
    <w:rsid w:val="005744D1"/>
    <w:rsid w:val="005749CC"/>
    <w:rsid w:val="00574B41"/>
    <w:rsid w:val="00574D87"/>
    <w:rsid w:val="00575128"/>
    <w:rsid w:val="005751AE"/>
    <w:rsid w:val="0057565D"/>
    <w:rsid w:val="005757F9"/>
    <w:rsid w:val="00575CE6"/>
    <w:rsid w:val="00576842"/>
    <w:rsid w:val="0057686A"/>
    <w:rsid w:val="00576C31"/>
    <w:rsid w:val="0057717E"/>
    <w:rsid w:val="00577235"/>
    <w:rsid w:val="0057723A"/>
    <w:rsid w:val="00577546"/>
    <w:rsid w:val="00577F2B"/>
    <w:rsid w:val="00580310"/>
    <w:rsid w:val="0058046C"/>
    <w:rsid w:val="0058061D"/>
    <w:rsid w:val="0058062D"/>
    <w:rsid w:val="00580807"/>
    <w:rsid w:val="00581270"/>
    <w:rsid w:val="00581459"/>
    <w:rsid w:val="00581541"/>
    <w:rsid w:val="0058177F"/>
    <w:rsid w:val="00581891"/>
    <w:rsid w:val="005819A6"/>
    <w:rsid w:val="005819F1"/>
    <w:rsid w:val="00581B97"/>
    <w:rsid w:val="00581EA4"/>
    <w:rsid w:val="00582112"/>
    <w:rsid w:val="00582145"/>
    <w:rsid w:val="00582400"/>
    <w:rsid w:val="005825AA"/>
    <w:rsid w:val="005826AC"/>
    <w:rsid w:val="005831E9"/>
    <w:rsid w:val="00583200"/>
    <w:rsid w:val="005838E1"/>
    <w:rsid w:val="00583CA9"/>
    <w:rsid w:val="005842DB"/>
    <w:rsid w:val="0058441A"/>
    <w:rsid w:val="00584A59"/>
    <w:rsid w:val="00584BB4"/>
    <w:rsid w:val="00585584"/>
    <w:rsid w:val="00585A3D"/>
    <w:rsid w:val="00585AA3"/>
    <w:rsid w:val="00585C79"/>
    <w:rsid w:val="00585CC2"/>
    <w:rsid w:val="00585D33"/>
    <w:rsid w:val="005860AA"/>
    <w:rsid w:val="005860EB"/>
    <w:rsid w:val="00586861"/>
    <w:rsid w:val="00586BD0"/>
    <w:rsid w:val="00586D1E"/>
    <w:rsid w:val="00586F76"/>
    <w:rsid w:val="00587087"/>
    <w:rsid w:val="005871F4"/>
    <w:rsid w:val="0058727E"/>
    <w:rsid w:val="005873B4"/>
    <w:rsid w:val="0058740D"/>
    <w:rsid w:val="005903B8"/>
    <w:rsid w:val="0059085A"/>
    <w:rsid w:val="00590BD1"/>
    <w:rsid w:val="00590D42"/>
    <w:rsid w:val="00590EA1"/>
    <w:rsid w:val="00590EBF"/>
    <w:rsid w:val="00590FAA"/>
    <w:rsid w:val="00591197"/>
    <w:rsid w:val="005911BE"/>
    <w:rsid w:val="005915EA"/>
    <w:rsid w:val="0059173A"/>
    <w:rsid w:val="00591776"/>
    <w:rsid w:val="00591E41"/>
    <w:rsid w:val="00591F99"/>
    <w:rsid w:val="00592191"/>
    <w:rsid w:val="005921E6"/>
    <w:rsid w:val="00592228"/>
    <w:rsid w:val="00592369"/>
    <w:rsid w:val="00592E03"/>
    <w:rsid w:val="00593215"/>
    <w:rsid w:val="005932F2"/>
    <w:rsid w:val="005938B2"/>
    <w:rsid w:val="00593C2C"/>
    <w:rsid w:val="00594568"/>
    <w:rsid w:val="00594D03"/>
    <w:rsid w:val="00594E78"/>
    <w:rsid w:val="00595060"/>
    <w:rsid w:val="005951C2"/>
    <w:rsid w:val="005951E4"/>
    <w:rsid w:val="00595621"/>
    <w:rsid w:val="00595B1D"/>
    <w:rsid w:val="00595B95"/>
    <w:rsid w:val="00595D09"/>
    <w:rsid w:val="005965A8"/>
    <w:rsid w:val="0059677A"/>
    <w:rsid w:val="005969C2"/>
    <w:rsid w:val="00596C72"/>
    <w:rsid w:val="0059701A"/>
    <w:rsid w:val="00597044"/>
    <w:rsid w:val="0059718A"/>
    <w:rsid w:val="00597196"/>
    <w:rsid w:val="00597C9C"/>
    <w:rsid w:val="00597E21"/>
    <w:rsid w:val="005A00B2"/>
    <w:rsid w:val="005A04C3"/>
    <w:rsid w:val="005A04DA"/>
    <w:rsid w:val="005A0596"/>
    <w:rsid w:val="005A075A"/>
    <w:rsid w:val="005A07A7"/>
    <w:rsid w:val="005A0BAB"/>
    <w:rsid w:val="005A0C7E"/>
    <w:rsid w:val="005A0CAB"/>
    <w:rsid w:val="005A0E05"/>
    <w:rsid w:val="005A160E"/>
    <w:rsid w:val="005A167D"/>
    <w:rsid w:val="005A17A6"/>
    <w:rsid w:val="005A1C16"/>
    <w:rsid w:val="005A1DBA"/>
    <w:rsid w:val="005A1EE5"/>
    <w:rsid w:val="005A1EE6"/>
    <w:rsid w:val="005A1FBF"/>
    <w:rsid w:val="005A2532"/>
    <w:rsid w:val="005A262B"/>
    <w:rsid w:val="005A2C4A"/>
    <w:rsid w:val="005A2F7B"/>
    <w:rsid w:val="005A332F"/>
    <w:rsid w:val="005A33BB"/>
    <w:rsid w:val="005A3645"/>
    <w:rsid w:val="005A36E6"/>
    <w:rsid w:val="005A371C"/>
    <w:rsid w:val="005A3A81"/>
    <w:rsid w:val="005A3DC8"/>
    <w:rsid w:val="005A3F4E"/>
    <w:rsid w:val="005A4006"/>
    <w:rsid w:val="005A41CC"/>
    <w:rsid w:val="005A4791"/>
    <w:rsid w:val="005A57CE"/>
    <w:rsid w:val="005A57F3"/>
    <w:rsid w:val="005A5D54"/>
    <w:rsid w:val="005A6792"/>
    <w:rsid w:val="005A6C07"/>
    <w:rsid w:val="005A6CC5"/>
    <w:rsid w:val="005A6FB8"/>
    <w:rsid w:val="005A78A6"/>
    <w:rsid w:val="005A7F40"/>
    <w:rsid w:val="005B02F4"/>
    <w:rsid w:val="005B0355"/>
    <w:rsid w:val="005B03A0"/>
    <w:rsid w:val="005B041B"/>
    <w:rsid w:val="005B0428"/>
    <w:rsid w:val="005B045B"/>
    <w:rsid w:val="005B0526"/>
    <w:rsid w:val="005B05A2"/>
    <w:rsid w:val="005B08EF"/>
    <w:rsid w:val="005B0924"/>
    <w:rsid w:val="005B0A39"/>
    <w:rsid w:val="005B0AC5"/>
    <w:rsid w:val="005B0E34"/>
    <w:rsid w:val="005B1771"/>
    <w:rsid w:val="005B18E9"/>
    <w:rsid w:val="005B1A9E"/>
    <w:rsid w:val="005B1C3F"/>
    <w:rsid w:val="005B1C51"/>
    <w:rsid w:val="005B2434"/>
    <w:rsid w:val="005B2801"/>
    <w:rsid w:val="005B2A45"/>
    <w:rsid w:val="005B2A52"/>
    <w:rsid w:val="005B30B4"/>
    <w:rsid w:val="005B318B"/>
    <w:rsid w:val="005B377F"/>
    <w:rsid w:val="005B3C54"/>
    <w:rsid w:val="005B3CDA"/>
    <w:rsid w:val="005B3FDE"/>
    <w:rsid w:val="005B44A6"/>
    <w:rsid w:val="005B49A1"/>
    <w:rsid w:val="005B4C6F"/>
    <w:rsid w:val="005B4D50"/>
    <w:rsid w:val="005B4F77"/>
    <w:rsid w:val="005B4F7F"/>
    <w:rsid w:val="005B5000"/>
    <w:rsid w:val="005B5016"/>
    <w:rsid w:val="005B501F"/>
    <w:rsid w:val="005B5E26"/>
    <w:rsid w:val="005B6103"/>
    <w:rsid w:val="005B624A"/>
    <w:rsid w:val="005B64A4"/>
    <w:rsid w:val="005B64AA"/>
    <w:rsid w:val="005B67C4"/>
    <w:rsid w:val="005B69BB"/>
    <w:rsid w:val="005B6D7F"/>
    <w:rsid w:val="005B6EB3"/>
    <w:rsid w:val="005B70A7"/>
    <w:rsid w:val="005B7755"/>
    <w:rsid w:val="005B790B"/>
    <w:rsid w:val="005B7C49"/>
    <w:rsid w:val="005B7F04"/>
    <w:rsid w:val="005B7F71"/>
    <w:rsid w:val="005C0123"/>
    <w:rsid w:val="005C0F01"/>
    <w:rsid w:val="005C13DA"/>
    <w:rsid w:val="005C142A"/>
    <w:rsid w:val="005C159B"/>
    <w:rsid w:val="005C190B"/>
    <w:rsid w:val="005C193E"/>
    <w:rsid w:val="005C1C64"/>
    <w:rsid w:val="005C244D"/>
    <w:rsid w:val="005C2BEB"/>
    <w:rsid w:val="005C2C1E"/>
    <w:rsid w:val="005C2D6F"/>
    <w:rsid w:val="005C334D"/>
    <w:rsid w:val="005C3A5A"/>
    <w:rsid w:val="005C3B17"/>
    <w:rsid w:val="005C3B24"/>
    <w:rsid w:val="005C3D61"/>
    <w:rsid w:val="005C3DFB"/>
    <w:rsid w:val="005C405D"/>
    <w:rsid w:val="005C431A"/>
    <w:rsid w:val="005C43B6"/>
    <w:rsid w:val="005C4842"/>
    <w:rsid w:val="005C4934"/>
    <w:rsid w:val="005C4963"/>
    <w:rsid w:val="005C4A03"/>
    <w:rsid w:val="005C4B12"/>
    <w:rsid w:val="005C4C59"/>
    <w:rsid w:val="005C4D97"/>
    <w:rsid w:val="005C536D"/>
    <w:rsid w:val="005C5863"/>
    <w:rsid w:val="005C5C6F"/>
    <w:rsid w:val="005C67E4"/>
    <w:rsid w:val="005C68A0"/>
    <w:rsid w:val="005C6967"/>
    <w:rsid w:val="005C699C"/>
    <w:rsid w:val="005C6AC9"/>
    <w:rsid w:val="005C6B54"/>
    <w:rsid w:val="005C6F07"/>
    <w:rsid w:val="005C7199"/>
    <w:rsid w:val="005C783F"/>
    <w:rsid w:val="005C7B55"/>
    <w:rsid w:val="005C7FFC"/>
    <w:rsid w:val="005D027F"/>
    <w:rsid w:val="005D065B"/>
    <w:rsid w:val="005D07FB"/>
    <w:rsid w:val="005D0A88"/>
    <w:rsid w:val="005D0E7B"/>
    <w:rsid w:val="005D0EFA"/>
    <w:rsid w:val="005D0F30"/>
    <w:rsid w:val="005D11D1"/>
    <w:rsid w:val="005D13EB"/>
    <w:rsid w:val="005D1985"/>
    <w:rsid w:val="005D1DA5"/>
    <w:rsid w:val="005D2289"/>
    <w:rsid w:val="005D24A6"/>
    <w:rsid w:val="005D26D5"/>
    <w:rsid w:val="005D2C2F"/>
    <w:rsid w:val="005D30E4"/>
    <w:rsid w:val="005D38AA"/>
    <w:rsid w:val="005D3C95"/>
    <w:rsid w:val="005D3FB2"/>
    <w:rsid w:val="005D4188"/>
    <w:rsid w:val="005D4522"/>
    <w:rsid w:val="005D46C7"/>
    <w:rsid w:val="005D4871"/>
    <w:rsid w:val="005D49EE"/>
    <w:rsid w:val="005D4BAE"/>
    <w:rsid w:val="005D4BC5"/>
    <w:rsid w:val="005D4D11"/>
    <w:rsid w:val="005D52D0"/>
    <w:rsid w:val="005D5529"/>
    <w:rsid w:val="005D5749"/>
    <w:rsid w:val="005D59A2"/>
    <w:rsid w:val="005D5A74"/>
    <w:rsid w:val="005D62A0"/>
    <w:rsid w:val="005D67EE"/>
    <w:rsid w:val="005D6D22"/>
    <w:rsid w:val="005D6D53"/>
    <w:rsid w:val="005D6FEF"/>
    <w:rsid w:val="005D7221"/>
    <w:rsid w:val="005D737F"/>
    <w:rsid w:val="005D7613"/>
    <w:rsid w:val="005D76F3"/>
    <w:rsid w:val="005D78C9"/>
    <w:rsid w:val="005D7D76"/>
    <w:rsid w:val="005D7DE3"/>
    <w:rsid w:val="005E01F5"/>
    <w:rsid w:val="005E0350"/>
    <w:rsid w:val="005E094D"/>
    <w:rsid w:val="005E1532"/>
    <w:rsid w:val="005E1562"/>
    <w:rsid w:val="005E1580"/>
    <w:rsid w:val="005E1B3D"/>
    <w:rsid w:val="005E228C"/>
    <w:rsid w:val="005E2643"/>
    <w:rsid w:val="005E26F7"/>
    <w:rsid w:val="005E2933"/>
    <w:rsid w:val="005E2D11"/>
    <w:rsid w:val="005E2E9E"/>
    <w:rsid w:val="005E32D8"/>
    <w:rsid w:val="005E3930"/>
    <w:rsid w:val="005E3FE7"/>
    <w:rsid w:val="005E417E"/>
    <w:rsid w:val="005E4346"/>
    <w:rsid w:val="005E43C2"/>
    <w:rsid w:val="005E447B"/>
    <w:rsid w:val="005E4680"/>
    <w:rsid w:val="005E4772"/>
    <w:rsid w:val="005E47EA"/>
    <w:rsid w:val="005E4ACF"/>
    <w:rsid w:val="005E4ED4"/>
    <w:rsid w:val="005E51FF"/>
    <w:rsid w:val="005E5B0C"/>
    <w:rsid w:val="005E5BCA"/>
    <w:rsid w:val="005E637C"/>
    <w:rsid w:val="005E6419"/>
    <w:rsid w:val="005E66B9"/>
    <w:rsid w:val="005E66EF"/>
    <w:rsid w:val="005E68BC"/>
    <w:rsid w:val="005E6A6B"/>
    <w:rsid w:val="005E6B51"/>
    <w:rsid w:val="005E7456"/>
    <w:rsid w:val="005E76B1"/>
    <w:rsid w:val="005E79E0"/>
    <w:rsid w:val="005E7AFB"/>
    <w:rsid w:val="005E7BE9"/>
    <w:rsid w:val="005F05F5"/>
    <w:rsid w:val="005F1383"/>
    <w:rsid w:val="005F147C"/>
    <w:rsid w:val="005F1626"/>
    <w:rsid w:val="005F17B6"/>
    <w:rsid w:val="005F1868"/>
    <w:rsid w:val="005F189B"/>
    <w:rsid w:val="005F1C70"/>
    <w:rsid w:val="005F2248"/>
    <w:rsid w:val="005F237F"/>
    <w:rsid w:val="005F2656"/>
    <w:rsid w:val="005F2CBC"/>
    <w:rsid w:val="005F2D3F"/>
    <w:rsid w:val="005F2EE0"/>
    <w:rsid w:val="005F2F96"/>
    <w:rsid w:val="005F3139"/>
    <w:rsid w:val="005F3247"/>
    <w:rsid w:val="005F3826"/>
    <w:rsid w:val="005F3CE1"/>
    <w:rsid w:val="005F3E39"/>
    <w:rsid w:val="005F42C2"/>
    <w:rsid w:val="005F4536"/>
    <w:rsid w:val="005F4C1E"/>
    <w:rsid w:val="005F565A"/>
    <w:rsid w:val="005F57DE"/>
    <w:rsid w:val="005F5993"/>
    <w:rsid w:val="005F59CF"/>
    <w:rsid w:val="005F5F1C"/>
    <w:rsid w:val="005F63A7"/>
    <w:rsid w:val="005F680A"/>
    <w:rsid w:val="005F6967"/>
    <w:rsid w:val="005F6CFB"/>
    <w:rsid w:val="005F6EF9"/>
    <w:rsid w:val="005F7050"/>
    <w:rsid w:val="005F7222"/>
    <w:rsid w:val="005F7244"/>
    <w:rsid w:val="005F72B2"/>
    <w:rsid w:val="005F7321"/>
    <w:rsid w:val="005F77B2"/>
    <w:rsid w:val="005F7884"/>
    <w:rsid w:val="005F7A49"/>
    <w:rsid w:val="005F7F05"/>
    <w:rsid w:val="00600507"/>
    <w:rsid w:val="00600613"/>
    <w:rsid w:val="00600AFA"/>
    <w:rsid w:val="00600EB4"/>
    <w:rsid w:val="0060105D"/>
    <w:rsid w:val="00601098"/>
    <w:rsid w:val="006011A8"/>
    <w:rsid w:val="0060123D"/>
    <w:rsid w:val="00601539"/>
    <w:rsid w:val="00601660"/>
    <w:rsid w:val="00601BCA"/>
    <w:rsid w:val="00601BCB"/>
    <w:rsid w:val="00601DC1"/>
    <w:rsid w:val="00602198"/>
    <w:rsid w:val="00602852"/>
    <w:rsid w:val="00602A8C"/>
    <w:rsid w:val="00602B68"/>
    <w:rsid w:val="00602D00"/>
    <w:rsid w:val="00602EF9"/>
    <w:rsid w:val="006034F5"/>
    <w:rsid w:val="00603E0B"/>
    <w:rsid w:val="006044EA"/>
    <w:rsid w:val="006046F3"/>
    <w:rsid w:val="00604740"/>
    <w:rsid w:val="00604A7A"/>
    <w:rsid w:val="00604AB3"/>
    <w:rsid w:val="00604CFC"/>
    <w:rsid w:val="00604EE5"/>
    <w:rsid w:val="00605291"/>
    <w:rsid w:val="00605650"/>
    <w:rsid w:val="0060606C"/>
    <w:rsid w:val="00606E7C"/>
    <w:rsid w:val="00607099"/>
    <w:rsid w:val="00607234"/>
    <w:rsid w:val="0060759D"/>
    <w:rsid w:val="006077C9"/>
    <w:rsid w:val="00607FCF"/>
    <w:rsid w:val="00610018"/>
    <w:rsid w:val="00610162"/>
    <w:rsid w:val="006101CA"/>
    <w:rsid w:val="0061027F"/>
    <w:rsid w:val="00610C06"/>
    <w:rsid w:val="00610FC6"/>
    <w:rsid w:val="00611464"/>
    <w:rsid w:val="00611774"/>
    <w:rsid w:val="006118E8"/>
    <w:rsid w:val="00611D9B"/>
    <w:rsid w:val="0061215E"/>
    <w:rsid w:val="006121B5"/>
    <w:rsid w:val="00612519"/>
    <w:rsid w:val="006125C0"/>
    <w:rsid w:val="0061277B"/>
    <w:rsid w:val="006127D7"/>
    <w:rsid w:val="00612E0B"/>
    <w:rsid w:val="00612E53"/>
    <w:rsid w:val="00613188"/>
    <w:rsid w:val="00613599"/>
    <w:rsid w:val="00613AD2"/>
    <w:rsid w:val="00613AD7"/>
    <w:rsid w:val="00613B17"/>
    <w:rsid w:val="00613DAE"/>
    <w:rsid w:val="00613E2D"/>
    <w:rsid w:val="00614053"/>
    <w:rsid w:val="0061411D"/>
    <w:rsid w:val="00614230"/>
    <w:rsid w:val="0061426B"/>
    <w:rsid w:val="00614398"/>
    <w:rsid w:val="00614415"/>
    <w:rsid w:val="00614518"/>
    <w:rsid w:val="0061459E"/>
    <w:rsid w:val="006147A6"/>
    <w:rsid w:val="00614DF6"/>
    <w:rsid w:val="00615622"/>
    <w:rsid w:val="0061569A"/>
    <w:rsid w:val="0061599A"/>
    <w:rsid w:val="006159AB"/>
    <w:rsid w:val="00615A0C"/>
    <w:rsid w:val="00615C65"/>
    <w:rsid w:val="00615EB0"/>
    <w:rsid w:val="00616023"/>
    <w:rsid w:val="0061616A"/>
    <w:rsid w:val="00616702"/>
    <w:rsid w:val="006168FA"/>
    <w:rsid w:val="0061711B"/>
    <w:rsid w:val="0061733E"/>
    <w:rsid w:val="0061756D"/>
    <w:rsid w:val="006177A1"/>
    <w:rsid w:val="006178E7"/>
    <w:rsid w:val="006178F9"/>
    <w:rsid w:val="00617984"/>
    <w:rsid w:val="00617AC5"/>
    <w:rsid w:val="00617B89"/>
    <w:rsid w:val="00617C31"/>
    <w:rsid w:val="00617F9C"/>
    <w:rsid w:val="0062020F"/>
    <w:rsid w:val="0062023E"/>
    <w:rsid w:val="006205BE"/>
    <w:rsid w:val="0062062D"/>
    <w:rsid w:val="00620690"/>
    <w:rsid w:val="00620736"/>
    <w:rsid w:val="006208B7"/>
    <w:rsid w:val="0062090F"/>
    <w:rsid w:val="00620A47"/>
    <w:rsid w:val="00620BEC"/>
    <w:rsid w:val="00620EB2"/>
    <w:rsid w:val="00621157"/>
    <w:rsid w:val="006211B1"/>
    <w:rsid w:val="0062150A"/>
    <w:rsid w:val="006216A5"/>
    <w:rsid w:val="00621E1E"/>
    <w:rsid w:val="00621EA5"/>
    <w:rsid w:val="00622623"/>
    <w:rsid w:val="00622B17"/>
    <w:rsid w:val="00622B70"/>
    <w:rsid w:val="00622CB7"/>
    <w:rsid w:val="00622D5A"/>
    <w:rsid w:val="0062318F"/>
    <w:rsid w:val="0062360B"/>
    <w:rsid w:val="00623B1A"/>
    <w:rsid w:val="00623B41"/>
    <w:rsid w:val="00624037"/>
    <w:rsid w:val="006242F4"/>
    <w:rsid w:val="00624774"/>
    <w:rsid w:val="00624985"/>
    <w:rsid w:val="00624AC3"/>
    <w:rsid w:val="00624B99"/>
    <w:rsid w:val="00624CB8"/>
    <w:rsid w:val="00624DE6"/>
    <w:rsid w:val="00624FED"/>
    <w:rsid w:val="006251BF"/>
    <w:rsid w:val="006253EB"/>
    <w:rsid w:val="00625452"/>
    <w:rsid w:val="00625458"/>
    <w:rsid w:val="006254B4"/>
    <w:rsid w:val="00625562"/>
    <w:rsid w:val="00625B0C"/>
    <w:rsid w:val="00625E81"/>
    <w:rsid w:val="00625F24"/>
    <w:rsid w:val="00626079"/>
    <w:rsid w:val="00626223"/>
    <w:rsid w:val="00626AED"/>
    <w:rsid w:val="00626FE8"/>
    <w:rsid w:val="00627103"/>
    <w:rsid w:val="00627172"/>
    <w:rsid w:val="006271EB"/>
    <w:rsid w:val="006273F0"/>
    <w:rsid w:val="006275B4"/>
    <w:rsid w:val="006276FB"/>
    <w:rsid w:val="0063070E"/>
    <w:rsid w:val="00630AE4"/>
    <w:rsid w:val="0063103D"/>
    <w:rsid w:val="0063171C"/>
    <w:rsid w:val="006318AA"/>
    <w:rsid w:val="00631CC3"/>
    <w:rsid w:val="00631DE9"/>
    <w:rsid w:val="00632314"/>
    <w:rsid w:val="006323B1"/>
    <w:rsid w:val="0063246D"/>
    <w:rsid w:val="0063248F"/>
    <w:rsid w:val="00632E9F"/>
    <w:rsid w:val="00632F47"/>
    <w:rsid w:val="006330AA"/>
    <w:rsid w:val="00633269"/>
    <w:rsid w:val="00633274"/>
    <w:rsid w:val="0063340E"/>
    <w:rsid w:val="006334FD"/>
    <w:rsid w:val="006336F9"/>
    <w:rsid w:val="006338A8"/>
    <w:rsid w:val="0063393F"/>
    <w:rsid w:val="00633D0A"/>
    <w:rsid w:val="00633E55"/>
    <w:rsid w:val="006340CF"/>
    <w:rsid w:val="0063415A"/>
    <w:rsid w:val="0063430D"/>
    <w:rsid w:val="006345B2"/>
    <w:rsid w:val="006347CC"/>
    <w:rsid w:val="00634920"/>
    <w:rsid w:val="0063499F"/>
    <w:rsid w:val="00634A08"/>
    <w:rsid w:val="00634C74"/>
    <w:rsid w:val="006352DE"/>
    <w:rsid w:val="00635414"/>
    <w:rsid w:val="00635801"/>
    <w:rsid w:val="00635831"/>
    <w:rsid w:val="00635887"/>
    <w:rsid w:val="00635C2B"/>
    <w:rsid w:val="00635C69"/>
    <w:rsid w:val="00635D6D"/>
    <w:rsid w:val="00635E48"/>
    <w:rsid w:val="00635F9F"/>
    <w:rsid w:val="00636AC5"/>
    <w:rsid w:val="00637A3D"/>
    <w:rsid w:val="00637A60"/>
    <w:rsid w:val="00637BCD"/>
    <w:rsid w:val="00637FC6"/>
    <w:rsid w:val="0064036F"/>
    <w:rsid w:val="0064095A"/>
    <w:rsid w:val="00640ABF"/>
    <w:rsid w:val="00640B54"/>
    <w:rsid w:val="00640D74"/>
    <w:rsid w:val="00640E62"/>
    <w:rsid w:val="006410F1"/>
    <w:rsid w:val="00641A7D"/>
    <w:rsid w:val="00641F13"/>
    <w:rsid w:val="0064213E"/>
    <w:rsid w:val="00642490"/>
    <w:rsid w:val="0064263E"/>
    <w:rsid w:val="006426F0"/>
    <w:rsid w:val="006426F6"/>
    <w:rsid w:val="00642D50"/>
    <w:rsid w:val="00642FDF"/>
    <w:rsid w:val="006432F6"/>
    <w:rsid w:val="00643A1E"/>
    <w:rsid w:val="00643CFD"/>
    <w:rsid w:val="00643F77"/>
    <w:rsid w:val="006440F0"/>
    <w:rsid w:val="006441B0"/>
    <w:rsid w:val="006441F9"/>
    <w:rsid w:val="0064480F"/>
    <w:rsid w:val="00644AE5"/>
    <w:rsid w:val="00644CA3"/>
    <w:rsid w:val="00645281"/>
    <w:rsid w:val="006452FB"/>
    <w:rsid w:val="006454D6"/>
    <w:rsid w:val="006455AC"/>
    <w:rsid w:val="006455F4"/>
    <w:rsid w:val="006456D9"/>
    <w:rsid w:val="0064584C"/>
    <w:rsid w:val="00645B34"/>
    <w:rsid w:val="00645E4E"/>
    <w:rsid w:val="0064672F"/>
    <w:rsid w:val="00646B37"/>
    <w:rsid w:val="00646CAA"/>
    <w:rsid w:val="00646F7F"/>
    <w:rsid w:val="00646FB6"/>
    <w:rsid w:val="006472F1"/>
    <w:rsid w:val="00647329"/>
    <w:rsid w:val="0064738F"/>
    <w:rsid w:val="006474CE"/>
    <w:rsid w:val="0064774A"/>
    <w:rsid w:val="00647ADB"/>
    <w:rsid w:val="00647D26"/>
    <w:rsid w:val="00647FBC"/>
    <w:rsid w:val="006501C9"/>
    <w:rsid w:val="006502EF"/>
    <w:rsid w:val="006506C2"/>
    <w:rsid w:val="0065099D"/>
    <w:rsid w:val="00650A63"/>
    <w:rsid w:val="00650BE7"/>
    <w:rsid w:val="00650E7C"/>
    <w:rsid w:val="006511C4"/>
    <w:rsid w:val="00651699"/>
    <w:rsid w:val="00651909"/>
    <w:rsid w:val="00651A98"/>
    <w:rsid w:val="00651B8C"/>
    <w:rsid w:val="00651CD3"/>
    <w:rsid w:val="00651D9D"/>
    <w:rsid w:val="0065219B"/>
    <w:rsid w:val="006524A9"/>
    <w:rsid w:val="006524EA"/>
    <w:rsid w:val="00652732"/>
    <w:rsid w:val="00652A47"/>
    <w:rsid w:val="00652B25"/>
    <w:rsid w:val="00652D95"/>
    <w:rsid w:val="00652FD5"/>
    <w:rsid w:val="006533E3"/>
    <w:rsid w:val="0065350B"/>
    <w:rsid w:val="006536A4"/>
    <w:rsid w:val="00653882"/>
    <w:rsid w:val="00653B02"/>
    <w:rsid w:val="00653B8A"/>
    <w:rsid w:val="00654118"/>
    <w:rsid w:val="006541AB"/>
    <w:rsid w:val="00654373"/>
    <w:rsid w:val="0065458D"/>
    <w:rsid w:val="006546D4"/>
    <w:rsid w:val="0065485C"/>
    <w:rsid w:val="00654964"/>
    <w:rsid w:val="00654B47"/>
    <w:rsid w:val="0065510C"/>
    <w:rsid w:val="006557B1"/>
    <w:rsid w:val="00655A98"/>
    <w:rsid w:val="00655C61"/>
    <w:rsid w:val="006562BD"/>
    <w:rsid w:val="00656391"/>
    <w:rsid w:val="00656F0E"/>
    <w:rsid w:val="006571A6"/>
    <w:rsid w:val="00657868"/>
    <w:rsid w:val="00657947"/>
    <w:rsid w:val="006579A6"/>
    <w:rsid w:val="00657AE4"/>
    <w:rsid w:val="00657B0F"/>
    <w:rsid w:val="00657B66"/>
    <w:rsid w:val="00657ECF"/>
    <w:rsid w:val="00657FD7"/>
    <w:rsid w:val="006602AC"/>
    <w:rsid w:val="0066065F"/>
    <w:rsid w:val="00660743"/>
    <w:rsid w:val="00660C12"/>
    <w:rsid w:val="00660C35"/>
    <w:rsid w:val="00660CD4"/>
    <w:rsid w:val="00660D12"/>
    <w:rsid w:val="00660E20"/>
    <w:rsid w:val="00660E59"/>
    <w:rsid w:val="00660EB6"/>
    <w:rsid w:val="00660FEE"/>
    <w:rsid w:val="00661027"/>
    <w:rsid w:val="00661222"/>
    <w:rsid w:val="00661695"/>
    <w:rsid w:val="0066197F"/>
    <w:rsid w:val="00661BFF"/>
    <w:rsid w:val="00661C46"/>
    <w:rsid w:val="00661CF1"/>
    <w:rsid w:val="006622EE"/>
    <w:rsid w:val="00662AB4"/>
    <w:rsid w:val="00663101"/>
    <w:rsid w:val="0066314E"/>
    <w:rsid w:val="006635A6"/>
    <w:rsid w:val="00663853"/>
    <w:rsid w:val="00663A12"/>
    <w:rsid w:val="00663AB6"/>
    <w:rsid w:val="00663D0E"/>
    <w:rsid w:val="006640CF"/>
    <w:rsid w:val="006641D9"/>
    <w:rsid w:val="00664433"/>
    <w:rsid w:val="00664709"/>
    <w:rsid w:val="006647B7"/>
    <w:rsid w:val="00664919"/>
    <w:rsid w:val="00664A0A"/>
    <w:rsid w:val="00664A58"/>
    <w:rsid w:val="00664C1F"/>
    <w:rsid w:val="00664FA1"/>
    <w:rsid w:val="006651D6"/>
    <w:rsid w:val="0066520A"/>
    <w:rsid w:val="0066522F"/>
    <w:rsid w:val="00665585"/>
    <w:rsid w:val="00665708"/>
    <w:rsid w:val="00665AD5"/>
    <w:rsid w:val="00665B36"/>
    <w:rsid w:val="00665BA7"/>
    <w:rsid w:val="00665CF5"/>
    <w:rsid w:val="00665F28"/>
    <w:rsid w:val="00665F70"/>
    <w:rsid w:val="0066644B"/>
    <w:rsid w:val="00666531"/>
    <w:rsid w:val="006665E0"/>
    <w:rsid w:val="00666906"/>
    <w:rsid w:val="00666C2E"/>
    <w:rsid w:val="00667172"/>
    <w:rsid w:val="006678AC"/>
    <w:rsid w:val="00667920"/>
    <w:rsid w:val="00667A62"/>
    <w:rsid w:val="00667C86"/>
    <w:rsid w:val="006703A6"/>
    <w:rsid w:val="006704FC"/>
    <w:rsid w:val="00671062"/>
    <w:rsid w:val="006712C1"/>
    <w:rsid w:val="00671684"/>
    <w:rsid w:val="00671995"/>
    <w:rsid w:val="006729C2"/>
    <w:rsid w:val="00672BE6"/>
    <w:rsid w:val="00672D13"/>
    <w:rsid w:val="0067363D"/>
    <w:rsid w:val="00673674"/>
    <w:rsid w:val="00673787"/>
    <w:rsid w:val="00673AEB"/>
    <w:rsid w:val="00673BD4"/>
    <w:rsid w:val="00673D9E"/>
    <w:rsid w:val="00674021"/>
    <w:rsid w:val="0067425E"/>
    <w:rsid w:val="00674533"/>
    <w:rsid w:val="006746E7"/>
    <w:rsid w:val="00674D5A"/>
    <w:rsid w:val="00675075"/>
    <w:rsid w:val="00675CB9"/>
    <w:rsid w:val="00675D83"/>
    <w:rsid w:val="00675DFD"/>
    <w:rsid w:val="006760C2"/>
    <w:rsid w:val="0067615C"/>
    <w:rsid w:val="0067633F"/>
    <w:rsid w:val="006763D6"/>
    <w:rsid w:val="00676F3B"/>
    <w:rsid w:val="006771F8"/>
    <w:rsid w:val="006774DB"/>
    <w:rsid w:val="0067750E"/>
    <w:rsid w:val="0067753A"/>
    <w:rsid w:val="006778B1"/>
    <w:rsid w:val="00677D6C"/>
    <w:rsid w:val="006800D4"/>
    <w:rsid w:val="006800F3"/>
    <w:rsid w:val="00680606"/>
    <w:rsid w:val="00680621"/>
    <w:rsid w:val="0068066A"/>
    <w:rsid w:val="0068095E"/>
    <w:rsid w:val="00680ACF"/>
    <w:rsid w:val="00680BC4"/>
    <w:rsid w:val="00680D94"/>
    <w:rsid w:val="00680DF3"/>
    <w:rsid w:val="00680FB1"/>
    <w:rsid w:val="006811C7"/>
    <w:rsid w:val="006817A3"/>
    <w:rsid w:val="006817BA"/>
    <w:rsid w:val="006818F2"/>
    <w:rsid w:val="00681AE6"/>
    <w:rsid w:val="00681CF6"/>
    <w:rsid w:val="00681DD1"/>
    <w:rsid w:val="00682C94"/>
    <w:rsid w:val="0068311C"/>
    <w:rsid w:val="00683769"/>
    <w:rsid w:val="006839F7"/>
    <w:rsid w:val="00683B0E"/>
    <w:rsid w:val="00683BBD"/>
    <w:rsid w:val="00683D05"/>
    <w:rsid w:val="00683E2F"/>
    <w:rsid w:val="00683E58"/>
    <w:rsid w:val="006841FC"/>
    <w:rsid w:val="00684357"/>
    <w:rsid w:val="00684597"/>
    <w:rsid w:val="006845C2"/>
    <w:rsid w:val="006845DB"/>
    <w:rsid w:val="00684658"/>
    <w:rsid w:val="00684C78"/>
    <w:rsid w:val="00684F06"/>
    <w:rsid w:val="0068511C"/>
    <w:rsid w:val="0068548A"/>
    <w:rsid w:val="006855C6"/>
    <w:rsid w:val="00685B42"/>
    <w:rsid w:val="00685B4D"/>
    <w:rsid w:val="00685E27"/>
    <w:rsid w:val="00686090"/>
    <w:rsid w:val="00686483"/>
    <w:rsid w:val="00686688"/>
    <w:rsid w:val="006867D0"/>
    <w:rsid w:val="00686AD0"/>
    <w:rsid w:val="00686BD8"/>
    <w:rsid w:val="00686D27"/>
    <w:rsid w:val="00686DCB"/>
    <w:rsid w:val="00686E37"/>
    <w:rsid w:val="00687655"/>
    <w:rsid w:val="006877C2"/>
    <w:rsid w:val="00687CEE"/>
    <w:rsid w:val="00687E64"/>
    <w:rsid w:val="0069027F"/>
    <w:rsid w:val="00690841"/>
    <w:rsid w:val="0069086B"/>
    <w:rsid w:val="00690C8C"/>
    <w:rsid w:val="00690F20"/>
    <w:rsid w:val="0069111C"/>
    <w:rsid w:val="00691A4E"/>
    <w:rsid w:val="00691DB7"/>
    <w:rsid w:val="00691EC4"/>
    <w:rsid w:val="006925DD"/>
    <w:rsid w:val="00692697"/>
    <w:rsid w:val="006927E1"/>
    <w:rsid w:val="006928A6"/>
    <w:rsid w:val="006928BC"/>
    <w:rsid w:val="00692959"/>
    <w:rsid w:val="00692B7C"/>
    <w:rsid w:val="00693090"/>
    <w:rsid w:val="006932BD"/>
    <w:rsid w:val="006932BE"/>
    <w:rsid w:val="00693462"/>
    <w:rsid w:val="00693887"/>
    <w:rsid w:val="0069394C"/>
    <w:rsid w:val="00693BDD"/>
    <w:rsid w:val="00694424"/>
    <w:rsid w:val="006946EE"/>
    <w:rsid w:val="00694A44"/>
    <w:rsid w:val="00694B96"/>
    <w:rsid w:val="00694F67"/>
    <w:rsid w:val="00695AE2"/>
    <w:rsid w:val="00695B15"/>
    <w:rsid w:val="00695F44"/>
    <w:rsid w:val="00695F87"/>
    <w:rsid w:val="0069615D"/>
    <w:rsid w:val="006961B0"/>
    <w:rsid w:val="0069637C"/>
    <w:rsid w:val="00696428"/>
    <w:rsid w:val="0069675D"/>
    <w:rsid w:val="00696780"/>
    <w:rsid w:val="00696985"/>
    <w:rsid w:val="00696ABC"/>
    <w:rsid w:val="00696D55"/>
    <w:rsid w:val="00697124"/>
    <w:rsid w:val="006974F6"/>
    <w:rsid w:val="00697A7E"/>
    <w:rsid w:val="00697B90"/>
    <w:rsid w:val="00697F01"/>
    <w:rsid w:val="006A04B3"/>
    <w:rsid w:val="006A0C8E"/>
    <w:rsid w:val="006A16E5"/>
    <w:rsid w:val="006A18EE"/>
    <w:rsid w:val="006A1D9D"/>
    <w:rsid w:val="006A1DA7"/>
    <w:rsid w:val="006A1EFE"/>
    <w:rsid w:val="006A234B"/>
    <w:rsid w:val="006A282C"/>
    <w:rsid w:val="006A2963"/>
    <w:rsid w:val="006A2D5F"/>
    <w:rsid w:val="006A2EB7"/>
    <w:rsid w:val="006A3437"/>
    <w:rsid w:val="006A375D"/>
    <w:rsid w:val="006A3E3E"/>
    <w:rsid w:val="006A403B"/>
    <w:rsid w:val="006A4483"/>
    <w:rsid w:val="006A4866"/>
    <w:rsid w:val="006A4C4F"/>
    <w:rsid w:val="006A4C7D"/>
    <w:rsid w:val="006A5186"/>
    <w:rsid w:val="006A5769"/>
    <w:rsid w:val="006A5934"/>
    <w:rsid w:val="006A5F4C"/>
    <w:rsid w:val="006A6263"/>
    <w:rsid w:val="006A6280"/>
    <w:rsid w:val="006A6827"/>
    <w:rsid w:val="006A687F"/>
    <w:rsid w:val="006A68E9"/>
    <w:rsid w:val="006A696A"/>
    <w:rsid w:val="006A6984"/>
    <w:rsid w:val="006A6A37"/>
    <w:rsid w:val="006A6C69"/>
    <w:rsid w:val="006A6DD2"/>
    <w:rsid w:val="006A6E83"/>
    <w:rsid w:val="006A70F9"/>
    <w:rsid w:val="006A7385"/>
    <w:rsid w:val="006A75D5"/>
    <w:rsid w:val="006A7606"/>
    <w:rsid w:val="006A7628"/>
    <w:rsid w:val="006A7790"/>
    <w:rsid w:val="006A78FB"/>
    <w:rsid w:val="006A799F"/>
    <w:rsid w:val="006A7A0C"/>
    <w:rsid w:val="006A7B32"/>
    <w:rsid w:val="006A7B3B"/>
    <w:rsid w:val="006A7B4F"/>
    <w:rsid w:val="006A7D03"/>
    <w:rsid w:val="006B00F3"/>
    <w:rsid w:val="006B03E0"/>
    <w:rsid w:val="006B03E7"/>
    <w:rsid w:val="006B0535"/>
    <w:rsid w:val="006B06ED"/>
    <w:rsid w:val="006B0983"/>
    <w:rsid w:val="006B0DF1"/>
    <w:rsid w:val="006B0E4A"/>
    <w:rsid w:val="006B0F23"/>
    <w:rsid w:val="006B0FB3"/>
    <w:rsid w:val="006B1189"/>
    <w:rsid w:val="006B11E4"/>
    <w:rsid w:val="006B16E4"/>
    <w:rsid w:val="006B1721"/>
    <w:rsid w:val="006B17D5"/>
    <w:rsid w:val="006B196B"/>
    <w:rsid w:val="006B1B28"/>
    <w:rsid w:val="006B21C7"/>
    <w:rsid w:val="006B2376"/>
    <w:rsid w:val="006B2386"/>
    <w:rsid w:val="006B273B"/>
    <w:rsid w:val="006B276A"/>
    <w:rsid w:val="006B28C0"/>
    <w:rsid w:val="006B28E5"/>
    <w:rsid w:val="006B2983"/>
    <w:rsid w:val="006B2B60"/>
    <w:rsid w:val="006B2C4F"/>
    <w:rsid w:val="006B344E"/>
    <w:rsid w:val="006B3BA0"/>
    <w:rsid w:val="006B3D67"/>
    <w:rsid w:val="006B3E02"/>
    <w:rsid w:val="006B3E9D"/>
    <w:rsid w:val="006B3ECF"/>
    <w:rsid w:val="006B4275"/>
    <w:rsid w:val="006B4860"/>
    <w:rsid w:val="006B5050"/>
    <w:rsid w:val="006B5220"/>
    <w:rsid w:val="006B5327"/>
    <w:rsid w:val="006B5457"/>
    <w:rsid w:val="006B5560"/>
    <w:rsid w:val="006B57BF"/>
    <w:rsid w:val="006B5B79"/>
    <w:rsid w:val="006B5C9E"/>
    <w:rsid w:val="006B6058"/>
    <w:rsid w:val="006B6192"/>
    <w:rsid w:val="006B642F"/>
    <w:rsid w:val="006B6A9C"/>
    <w:rsid w:val="006B6AAE"/>
    <w:rsid w:val="006B6CB9"/>
    <w:rsid w:val="006B6D94"/>
    <w:rsid w:val="006B6F2B"/>
    <w:rsid w:val="006B7409"/>
    <w:rsid w:val="006B7A45"/>
    <w:rsid w:val="006B7B98"/>
    <w:rsid w:val="006B7C37"/>
    <w:rsid w:val="006B7DE0"/>
    <w:rsid w:val="006B7E27"/>
    <w:rsid w:val="006B7E72"/>
    <w:rsid w:val="006C02C7"/>
    <w:rsid w:val="006C02D8"/>
    <w:rsid w:val="006C05CA"/>
    <w:rsid w:val="006C0895"/>
    <w:rsid w:val="006C093E"/>
    <w:rsid w:val="006C098B"/>
    <w:rsid w:val="006C0F60"/>
    <w:rsid w:val="006C0F63"/>
    <w:rsid w:val="006C0F79"/>
    <w:rsid w:val="006C1725"/>
    <w:rsid w:val="006C19B8"/>
    <w:rsid w:val="006C1C5D"/>
    <w:rsid w:val="006C1FD2"/>
    <w:rsid w:val="006C20AF"/>
    <w:rsid w:val="006C25CE"/>
    <w:rsid w:val="006C262B"/>
    <w:rsid w:val="006C289D"/>
    <w:rsid w:val="006C28A3"/>
    <w:rsid w:val="006C2FF2"/>
    <w:rsid w:val="006C3699"/>
    <w:rsid w:val="006C3807"/>
    <w:rsid w:val="006C3975"/>
    <w:rsid w:val="006C39D8"/>
    <w:rsid w:val="006C3A9E"/>
    <w:rsid w:val="006C3B17"/>
    <w:rsid w:val="006C3E2A"/>
    <w:rsid w:val="006C411A"/>
    <w:rsid w:val="006C431C"/>
    <w:rsid w:val="006C447C"/>
    <w:rsid w:val="006C44D8"/>
    <w:rsid w:val="006C46F9"/>
    <w:rsid w:val="006C48B9"/>
    <w:rsid w:val="006C48E8"/>
    <w:rsid w:val="006C4A48"/>
    <w:rsid w:val="006C4AD1"/>
    <w:rsid w:val="006C4FE8"/>
    <w:rsid w:val="006C51BF"/>
    <w:rsid w:val="006C559C"/>
    <w:rsid w:val="006C5A30"/>
    <w:rsid w:val="006C5D60"/>
    <w:rsid w:val="006C64EE"/>
    <w:rsid w:val="006C6B06"/>
    <w:rsid w:val="006C6B8B"/>
    <w:rsid w:val="006C6E9E"/>
    <w:rsid w:val="006C70E0"/>
    <w:rsid w:val="006C7113"/>
    <w:rsid w:val="006C7185"/>
    <w:rsid w:val="006C7187"/>
    <w:rsid w:val="006C7748"/>
    <w:rsid w:val="006C7D45"/>
    <w:rsid w:val="006C7D69"/>
    <w:rsid w:val="006C7D74"/>
    <w:rsid w:val="006D037C"/>
    <w:rsid w:val="006D04B5"/>
    <w:rsid w:val="006D051E"/>
    <w:rsid w:val="006D0AA4"/>
    <w:rsid w:val="006D0E1F"/>
    <w:rsid w:val="006D0F5E"/>
    <w:rsid w:val="006D1069"/>
    <w:rsid w:val="006D1537"/>
    <w:rsid w:val="006D1668"/>
    <w:rsid w:val="006D1701"/>
    <w:rsid w:val="006D196B"/>
    <w:rsid w:val="006D19AF"/>
    <w:rsid w:val="006D1F3C"/>
    <w:rsid w:val="006D1F57"/>
    <w:rsid w:val="006D1F58"/>
    <w:rsid w:val="006D1FBF"/>
    <w:rsid w:val="006D1FDA"/>
    <w:rsid w:val="006D2593"/>
    <w:rsid w:val="006D2A10"/>
    <w:rsid w:val="006D30D2"/>
    <w:rsid w:val="006D313B"/>
    <w:rsid w:val="006D3212"/>
    <w:rsid w:val="006D332A"/>
    <w:rsid w:val="006D382D"/>
    <w:rsid w:val="006D3904"/>
    <w:rsid w:val="006D399A"/>
    <w:rsid w:val="006D3F57"/>
    <w:rsid w:val="006D40D6"/>
    <w:rsid w:val="006D443F"/>
    <w:rsid w:val="006D46EF"/>
    <w:rsid w:val="006D4924"/>
    <w:rsid w:val="006D4A0D"/>
    <w:rsid w:val="006D4B1B"/>
    <w:rsid w:val="006D4CEC"/>
    <w:rsid w:val="006D4D1E"/>
    <w:rsid w:val="006D514A"/>
    <w:rsid w:val="006D5962"/>
    <w:rsid w:val="006D5CCB"/>
    <w:rsid w:val="006D5E92"/>
    <w:rsid w:val="006D60BD"/>
    <w:rsid w:val="006D681B"/>
    <w:rsid w:val="006D68C3"/>
    <w:rsid w:val="006D6911"/>
    <w:rsid w:val="006D6B2D"/>
    <w:rsid w:val="006D75E8"/>
    <w:rsid w:val="006D7BCE"/>
    <w:rsid w:val="006D7C82"/>
    <w:rsid w:val="006D7DBE"/>
    <w:rsid w:val="006E00B2"/>
    <w:rsid w:val="006E0216"/>
    <w:rsid w:val="006E02AB"/>
    <w:rsid w:val="006E02F1"/>
    <w:rsid w:val="006E0C69"/>
    <w:rsid w:val="006E12F0"/>
    <w:rsid w:val="006E1AA2"/>
    <w:rsid w:val="006E1B1E"/>
    <w:rsid w:val="006E1B51"/>
    <w:rsid w:val="006E1BA2"/>
    <w:rsid w:val="006E1CA6"/>
    <w:rsid w:val="006E1F76"/>
    <w:rsid w:val="006E21DE"/>
    <w:rsid w:val="006E2C05"/>
    <w:rsid w:val="006E33CB"/>
    <w:rsid w:val="006E3664"/>
    <w:rsid w:val="006E3A8D"/>
    <w:rsid w:val="006E3CF2"/>
    <w:rsid w:val="006E3D1C"/>
    <w:rsid w:val="006E3E30"/>
    <w:rsid w:val="006E3E72"/>
    <w:rsid w:val="006E3F49"/>
    <w:rsid w:val="006E45A2"/>
    <w:rsid w:val="006E4639"/>
    <w:rsid w:val="006E46F6"/>
    <w:rsid w:val="006E49EF"/>
    <w:rsid w:val="006E4B7A"/>
    <w:rsid w:val="006E4B8D"/>
    <w:rsid w:val="006E5334"/>
    <w:rsid w:val="006E5342"/>
    <w:rsid w:val="006E56C5"/>
    <w:rsid w:val="006E5A9D"/>
    <w:rsid w:val="006E5B2B"/>
    <w:rsid w:val="006E5B57"/>
    <w:rsid w:val="006E5C0D"/>
    <w:rsid w:val="006E6202"/>
    <w:rsid w:val="006E6209"/>
    <w:rsid w:val="006E6814"/>
    <w:rsid w:val="006E6A83"/>
    <w:rsid w:val="006E6C23"/>
    <w:rsid w:val="006E708B"/>
    <w:rsid w:val="006E7118"/>
    <w:rsid w:val="006E726F"/>
    <w:rsid w:val="006E743F"/>
    <w:rsid w:val="006E749F"/>
    <w:rsid w:val="006E7539"/>
    <w:rsid w:val="006E792C"/>
    <w:rsid w:val="006E7A33"/>
    <w:rsid w:val="006E7B2A"/>
    <w:rsid w:val="006E7B6C"/>
    <w:rsid w:val="006E7D53"/>
    <w:rsid w:val="006F0155"/>
    <w:rsid w:val="006F02D0"/>
    <w:rsid w:val="006F0929"/>
    <w:rsid w:val="006F12C5"/>
    <w:rsid w:val="006F14FB"/>
    <w:rsid w:val="006F17C7"/>
    <w:rsid w:val="006F185C"/>
    <w:rsid w:val="006F18CD"/>
    <w:rsid w:val="006F1A00"/>
    <w:rsid w:val="006F1A11"/>
    <w:rsid w:val="006F1A88"/>
    <w:rsid w:val="006F2724"/>
    <w:rsid w:val="006F27C4"/>
    <w:rsid w:val="006F29F4"/>
    <w:rsid w:val="006F2A3A"/>
    <w:rsid w:val="006F2C8E"/>
    <w:rsid w:val="006F2D4B"/>
    <w:rsid w:val="006F31B2"/>
    <w:rsid w:val="006F339B"/>
    <w:rsid w:val="006F35DD"/>
    <w:rsid w:val="006F36C5"/>
    <w:rsid w:val="006F374A"/>
    <w:rsid w:val="006F37B9"/>
    <w:rsid w:val="006F3BB2"/>
    <w:rsid w:val="006F3BE2"/>
    <w:rsid w:val="006F3CC9"/>
    <w:rsid w:val="006F3D27"/>
    <w:rsid w:val="006F3DEE"/>
    <w:rsid w:val="006F4025"/>
    <w:rsid w:val="006F40E3"/>
    <w:rsid w:val="006F4174"/>
    <w:rsid w:val="006F42DB"/>
    <w:rsid w:val="006F4CA8"/>
    <w:rsid w:val="006F4E87"/>
    <w:rsid w:val="006F4EC2"/>
    <w:rsid w:val="006F5010"/>
    <w:rsid w:val="006F5233"/>
    <w:rsid w:val="006F5489"/>
    <w:rsid w:val="006F556E"/>
    <w:rsid w:val="006F5597"/>
    <w:rsid w:val="006F5A10"/>
    <w:rsid w:val="006F5AFD"/>
    <w:rsid w:val="006F5D84"/>
    <w:rsid w:val="006F5F6F"/>
    <w:rsid w:val="006F61E6"/>
    <w:rsid w:val="006F6625"/>
    <w:rsid w:val="006F6756"/>
    <w:rsid w:val="006F693D"/>
    <w:rsid w:val="006F6A31"/>
    <w:rsid w:val="006F6AC3"/>
    <w:rsid w:val="006F6E98"/>
    <w:rsid w:val="006F7118"/>
    <w:rsid w:val="006F72A5"/>
    <w:rsid w:val="006F7376"/>
    <w:rsid w:val="006F7480"/>
    <w:rsid w:val="007000A0"/>
    <w:rsid w:val="0070036A"/>
    <w:rsid w:val="00700742"/>
    <w:rsid w:val="00700BC1"/>
    <w:rsid w:val="00700DE5"/>
    <w:rsid w:val="007017AD"/>
    <w:rsid w:val="0070184E"/>
    <w:rsid w:val="00701B95"/>
    <w:rsid w:val="00701C40"/>
    <w:rsid w:val="007020AB"/>
    <w:rsid w:val="00702394"/>
    <w:rsid w:val="0070242C"/>
    <w:rsid w:val="00702510"/>
    <w:rsid w:val="0070259E"/>
    <w:rsid w:val="007029B1"/>
    <w:rsid w:val="00702DD6"/>
    <w:rsid w:val="007030CD"/>
    <w:rsid w:val="0070326D"/>
    <w:rsid w:val="007033C9"/>
    <w:rsid w:val="00703847"/>
    <w:rsid w:val="00703BAE"/>
    <w:rsid w:val="00703CB2"/>
    <w:rsid w:val="00703DE6"/>
    <w:rsid w:val="0070402B"/>
    <w:rsid w:val="00704061"/>
    <w:rsid w:val="00704134"/>
    <w:rsid w:val="00704172"/>
    <w:rsid w:val="00704284"/>
    <w:rsid w:val="007042CE"/>
    <w:rsid w:val="007045D3"/>
    <w:rsid w:val="00704927"/>
    <w:rsid w:val="0070497C"/>
    <w:rsid w:val="00704B41"/>
    <w:rsid w:val="00704CB7"/>
    <w:rsid w:val="00704DB3"/>
    <w:rsid w:val="00704FD7"/>
    <w:rsid w:val="00705122"/>
    <w:rsid w:val="00705149"/>
    <w:rsid w:val="007051B9"/>
    <w:rsid w:val="0070528D"/>
    <w:rsid w:val="007052C3"/>
    <w:rsid w:val="007057F5"/>
    <w:rsid w:val="00705ACF"/>
    <w:rsid w:val="00706798"/>
    <w:rsid w:val="00706861"/>
    <w:rsid w:val="00706D36"/>
    <w:rsid w:val="00707329"/>
    <w:rsid w:val="0070763F"/>
    <w:rsid w:val="00707735"/>
    <w:rsid w:val="00710008"/>
    <w:rsid w:val="007102B7"/>
    <w:rsid w:val="007103A9"/>
    <w:rsid w:val="00710469"/>
    <w:rsid w:val="007104D4"/>
    <w:rsid w:val="00710548"/>
    <w:rsid w:val="0071062B"/>
    <w:rsid w:val="0071071C"/>
    <w:rsid w:val="007107A2"/>
    <w:rsid w:val="00710842"/>
    <w:rsid w:val="007109E1"/>
    <w:rsid w:val="00710B8B"/>
    <w:rsid w:val="00710D43"/>
    <w:rsid w:val="00710DC8"/>
    <w:rsid w:val="00710E49"/>
    <w:rsid w:val="00711452"/>
    <w:rsid w:val="007118CB"/>
    <w:rsid w:val="007119C5"/>
    <w:rsid w:val="00711A78"/>
    <w:rsid w:val="00711B05"/>
    <w:rsid w:val="00711FD3"/>
    <w:rsid w:val="00712493"/>
    <w:rsid w:val="007124B5"/>
    <w:rsid w:val="00712588"/>
    <w:rsid w:val="0071295F"/>
    <w:rsid w:val="00712A76"/>
    <w:rsid w:val="00712AB4"/>
    <w:rsid w:val="00712F32"/>
    <w:rsid w:val="007134B7"/>
    <w:rsid w:val="0071368E"/>
    <w:rsid w:val="00713CD4"/>
    <w:rsid w:val="00713CEA"/>
    <w:rsid w:val="00713EC0"/>
    <w:rsid w:val="007141A6"/>
    <w:rsid w:val="007141DA"/>
    <w:rsid w:val="00714747"/>
    <w:rsid w:val="00714D3B"/>
    <w:rsid w:val="00714DCE"/>
    <w:rsid w:val="00714F60"/>
    <w:rsid w:val="007150FF"/>
    <w:rsid w:val="00715211"/>
    <w:rsid w:val="007153A8"/>
    <w:rsid w:val="007153FC"/>
    <w:rsid w:val="00715AC3"/>
    <w:rsid w:val="00715B69"/>
    <w:rsid w:val="00715E92"/>
    <w:rsid w:val="00716515"/>
    <w:rsid w:val="00716782"/>
    <w:rsid w:val="0071687A"/>
    <w:rsid w:val="0071696B"/>
    <w:rsid w:val="00716F8E"/>
    <w:rsid w:val="007171B5"/>
    <w:rsid w:val="007172BC"/>
    <w:rsid w:val="0071744A"/>
    <w:rsid w:val="007175F2"/>
    <w:rsid w:val="00717956"/>
    <w:rsid w:val="00717981"/>
    <w:rsid w:val="00717B6B"/>
    <w:rsid w:val="00717CA3"/>
    <w:rsid w:val="007200A9"/>
    <w:rsid w:val="007202DD"/>
    <w:rsid w:val="007203E9"/>
    <w:rsid w:val="007207DE"/>
    <w:rsid w:val="007209DC"/>
    <w:rsid w:val="00720B68"/>
    <w:rsid w:val="00720D7A"/>
    <w:rsid w:val="007210A4"/>
    <w:rsid w:val="00721114"/>
    <w:rsid w:val="0072170E"/>
    <w:rsid w:val="00721765"/>
    <w:rsid w:val="00721808"/>
    <w:rsid w:val="00721B66"/>
    <w:rsid w:val="00722003"/>
    <w:rsid w:val="007222DA"/>
    <w:rsid w:val="00722A95"/>
    <w:rsid w:val="007236B1"/>
    <w:rsid w:val="007239EC"/>
    <w:rsid w:val="00723B9E"/>
    <w:rsid w:val="00723C88"/>
    <w:rsid w:val="00723D45"/>
    <w:rsid w:val="00723DB8"/>
    <w:rsid w:val="00723F3F"/>
    <w:rsid w:val="00724068"/>
    <w:rsid w:val="007241E4"/>
    <w:rsid w:val="00724333"/>
    <w:rsid w:val="0072434A"/>
    <w:rsid w:val="00724401"/>
    <w:rsid w:val="0072454F"/>
    <w:rsid w:val="007247F3"/>
    <w:rsid w:val="00724A3F"/>
    <w:rsid w:val="00724A93"/>
    <w:rsid w:val="00724AD7"/>
    <w:rsid w:val="00724B29"/>
    <w:rsid w:val="00724BCD"/>
    <w:rsid w:val="00724E4A"/>
    <w:rsid w:val="0072500E"/>
    <w:rsid w:val="007250DC"/>
    <w:rsid w:val="007251F7"/>
    <w:rsid w:val="00725AB2"/>
    <w:rsid w:val="00725ED2"/>
    <w:rsid w:val="00725F5A"/>
    <w:rsid w:val="0072616C"/>
    <w:rsid w:val="00726485"/>
    <w:rsid w:val="00726B69"/>
    <w:rsid w:val="00726D0F"/>
    <w:rsid w:val="00727080"/>
    <w:rsid w:val="00727337"/>
    <w:rsid w:val="00727346"/>
    <w:rsid w:val="0072790D"/>
    <w:rsid w:val="00727D1D"/>
    <w:rsid w:val="00727F7F"/>
    <w:rsid w:val="00730098"/>
    <w:rsid w:val="00730121"/>
    <w:rsid w:val="007302CA"/>
    <w:rsid w:val="00730930"/>
    <w:rsid w:val="00730979"/>
    <w:rsid w:val="00730987"/>
    <w:rsid w:val="007309A7"/>
    <w:rsid w:val="00730E5F"/>
    <w:rsid w:val="00730FB7"/>
    <w:rsid w:val="00731298"/>
    <w:rsid w:val="00731840"/>
    <w:rsid w:val="007319F0"/>
    <w:rsid w:val="00731DDF"/>
    <w:rsid w:val="00731FEC"/>
    <w:rsid w:val="00732126"/>
    <w:rsid w:val="007322AB"/>
    <w:rsid w:val="00732306"/>
    <w:rsid w:val="007323BF"/>
    <w:rsid w:val="0073264A"/>
    <w:rsid w:val="007326DE"/>
    <w:rsid w:val="0073275D"/>
    <w:rsid w:val="00733008"/>
    <w:rsid w:val="00733141"/>
    <w:rsid w:val="00733144"/>
    <w:rsid w:val="007333B1"/>
    <w:rsid w:val="0073369F"/>
    <w:rsid w:val="00733D67"/>
    <w:rsid w:val="00734163"/>
    <w:rsid w:val="00734231"/>
    <w:rsid w:val="007347A1"/>
    <w:rsid w:val="00734923"/>
    <w:rsid w:val="00734DC1"/>
    <w:rsid w:val="007352BF"/>
    <w:rsid w:val="00735343"/>
    <w:rsid w:val="007355EF"/>
    <w:rsid w:val="00735962"/>
    <w:rsid w:val="00735F65"/>
    <w:rsid w:val="007360E5"/>
    <w:rsid w:val="00736533"/>
    <w:rsid w:val="00736AA3"/>
    <w:rsid w:val="00736C08"/>
    <w:rsid w:val="00736C55"/>
    <w:rsid w:val="00736DA4"/>
    <w:rsid w:val="00736E35"/>
    <w:rsid w:val="00736FFA"/>
    <w:rsid w:val="00737118"/>
    <w:rsid w:val="00737284"/>
    <w:rsid w:val="007372C5"/>
    <w:rsid w:val="00737487"/>
    <w:rsid w:val="00737868"/>
    <w:rsid w:val="00737A7F"/>
    <w:rsid w:val="00737BA7"/>
    <w:rsid w:val="00737BEE"/>
    <w:rsid w:val="0074008B"/>
    <w:rsid w:val="007401BB"/>
    <w:rsid w:val="00740A4B"/>
    <w:rsid w:val="00740B2B"/>
    <w:rsid w:val="00740B99"/>
    <w:rsid w:val="00740E46"/>
    <w:rsid w:val="00741029"/>
    <w:rsid w:val="007411F0"/>
    <w:rsid w:val="007412F1"/>
    <w:rsid w:val="007413CC"/>
    <w:rsid w:val="0074175D"/>
    <w:rsid w:val="00741805"/>
    <w:rsid w:val="0074197E"/>
    <w:rsid w:val="00741A3A"/>
    <w:rsid w:val="007420C3"/>
    <w:rsid w:val="007423A0"/>
    <w:rsid w:val="007426CF"/>
    <w:rsid w:val="00742A55"/>
    <w:rsid w:val="00742CF7"/>
    <w:rsid w:val="00742F81"/>
    <w:rsid w:val="0074319E"/>
    <w:rsid w:val="00743446"/>
    <w:rsid w:val="00743A33"/>
    <w:rsid w:val="00743A9C"/>
    <w:rsid w:val="00743C4B"/>
    <w:rsid w:val="00743CAB"/>
    <w:rsid w:val="007440A8"/>
    <w:rsid w:val="0074424C"/>
    <w:rsid w:val="00744278"/>
    <w:rsid w:val="007444D3"/>
    <w:rsid w:val="00745207"/>
    <w:rsid w:val="0074538C"/>
    <w:rsid w:val="007453A6"/>
    <w:rsid w:val="007455D4"/>
    <w:rsid w:val="00745A17"/>
    <w:rsid w:val="00745BF4"/>
    <w:rsid w:val="00745DE7"/>
    <w:rsid w:val="00745E08"/>
    <w:rsid w:val="0074602B"/>
    <w:rsid w:val="007460A5"/>
    <w:rsid w:val="007468FE"/>
    <w:rsid w:val="00746A3F"/>
    <w:rsid w:val="00746F8B"/>
    <w:rsid w:val="0074725B"/>
    <w:rsid w:val="00747A6F"/>
    <w:rsid w:val="00747AF3"/>
    <w:rsid w:val="00747B96"/>
    <w:rsid w:val="00747DFC"/>
    <w:rsid w:val="00747E66"/>
    <w:rsid w:val="00750255"/>
    <w:rsid w:val="007504AD"/>
    <w:rsid w:val="00750927"/>
    <w:rsid w:val="00750AE6"/>
    <w:rsid w:val="00751071"/>
    <w:rsid w:val="007511B3"/>
    <w:rsid w:val="00751483"/>
    <w:rsid w:val="007516F8"/>
    <w:rsid w:val="00751C5C"/>
    <w:rsid w:val="00752191"/>
    <w:rsid w:val="00752312"/>
    <w:rsid w:val="007526D5"/>
    <w:rsid w:val="007528D2"/>
    <w:rsid w:val="007528F4"/>
    <w:rsid w:val="0075290A"/>
    <w:rsid w:val="0075296B"/>
    <w:rsid w:val="00752C9B"/>
    <w:rsid w:val="0075312A"/>
    <w:rsid w:val="00753186"/>
    <w:rsid w:val="00753367"/>
    <w:rsid w:val="007533F5"/>
    <w:rsid w:val="007539D2"/>
    <w:rsid w:val="007539D4"/>
    <w:rsid w:val="00754050"/>
    <w:rsid w:val="0075407F"/>
    <w:rsid w:val="00754424"/>
    <w:rsid w:val="007547D9"/>
    <w:rsid w:val="00754810"/>
    <w:rsid w:val="00754C37"/>
    <w:rsid w:val="00755B20"/>
    <w:rsid w:val="00756504"/>
    <w:rsid w:val="00756584"/>
    <w:rsid w:val="00756592"/>
    <w:rsid w:val="00756818"/>
    <w:rsid w:val="00756879"/>
    <w:rsid w:val="00756B65"/>
    <w:rsid w:val="00756CAB"/>
    <w:rsid w:val="00756CDC"/>
    <w:rsid w:val="00757447"/>
    <w:rsid w:val="007578EA"/>
    <w:rsid w:val="00757A29"/>
    <w:rsid w:val="00757BD6"/>
    <w:rsid w:val="00757FC7"/>
    <w:rsid w:val="0076057E"/>
    <w:rsid w:val="007605E9"/>
    <w:rsid w:val="0076075F"/>
    <w:rsid w:val="007607CD"/>
    <w:rsid w:val="007607E2"/>
    <w:rsid w:val="00760BDD"/>
    <w:rsid w:val="00761806"/>
    <w:rsid w:val="00761C14"/>
    <w:rsid w:val="00761DD4"/>
    <w:rsid w:val="00761FCC"/>
    <w:rsid w:val="0076203B"/>
    <w:rsid w:val="00762280"/>
    <w:rsid w:val="00762C32"/>
    <w:rsid w:val="0076383E"/>
    <w:rsid w:val="007638F3"/>
    <w:rsid w:val="00763A2C"/>
    <w:rsid w:val="00763C2F"/>
    <w:rsid w:val="00763D42"/>
    <w:rsid w:val="00763DF7"/>
    <w:rsid w:val="007643DC"/>
    <w:rsid w:val="007644ED"/>
    <w:rsid w:val="00764A1E"/>
    <w:rsid w:val="00764B4E"/>
    <w:rsid w:val="00764E6D"/>
    <w:rsid w:val="007653E4"/>
    <w:rsid w:val="00765E40"/>
    <w:rsid w:val="0076681C"/>
    <w:rsid w:val="00766A49"/>
    <w:rsid w:val="00766C56"/>
    <w:rsid w:val="00766DC2"/>
    <w:rsid w:val="00767047"/>
    <w:rsid w:val="0076709F"/>
    <w:rsid w:val="00767446"/>
    <w:rsid w:val="0076764A"/>
    <w:rsid w:val="007676C0"/>
    <w:rsid w:val="00767A68"/>
    <w:rsid w:val="00767D50"/>
    <w:rsid w:val="00767E57"/>
    <w:rsid w:val="0077016C"/>
    <w:rsid w:val="007706FE"/>
    <w:rsid w:val="0077085F"/>
    <w:rsid w:val="00770990"/>
    <w:rsid w:val="00770DF3"/>
    <w:rsid w:val="00770F1A"/>
    <w:rsid w:val="0077108A"/>
    <w:rsid w:val="0077112F"/>
    <w:rsid w:val="00771390"/>
    <w:rsid w:val="0077139E"/>
    <w:rsid w:val="007715BE"/>
    <w:rsid w:val="007715D7"/>
    <w:rsid w:val="00771996"/>
    <w:rsid w:val="007719B1"/>
    <w:rsid w:val="00771B12"/>
    <w:rsid w:val="00771C0D"/>
    <w:rsid w:val="00771C14"/>
    <w:rsid w:val="00771DF4"/>
    <w:rsid w:val="007720A9"/>
    <w:rsid w:val="00772C45"/>
    <w:rsid w:val="00772D61"/>
    <w:rsid w:val="0077302C"/>
    <w:rsid w:val="00773072"/>
    <w:rsid w:val="007730E9"/>
    <w:rsid w:val="0077349D"/>
    <w:rsid w:val="00773961"/>
    <w:rsid w:val="00773985"/>
    <w:rsid w:val="00773B78"/>
    <w:rsid w:val="00773E68"/>
    <w:rsid w:val="00773E7E"/>
    <w:rsid w:val="00774559"/>
    <w:rsid w:val="00774B18"/>
    <w:rsid w:val="00774C87"/>
    <w:rsid w:val="00774C8D"/>
    <w:rsid w:val="00775148"/>
    <w:rsid w:val="00775432"/>
    <w:rsid w:val="007754C6"/>
    <w:rsid w:val="0077596F"/>
    <w:rsid w:val="0077598E"/>
    <w:rsid w:val="00775A89"/>
    <w:rsid w:val="0077604B"/>
    <w:rsid w:val="0077608C"/>
    <w:rsid w:val="00776689"/>
    <w:rsid w:val="0077678D"/>
    <w:rsid w:val="00776C65"/>
    <w:rsid w:val="00776C6C"/>
    <w:rsid w:val="00776CAD"/>
    <w:rsid w:val="00776E62"/>
    <w:rsid w:val="00777080"/>
    <w:rsid w:val="0077711D"/>
    <w:rsid w:val="0077737F"/>
    <w:rsid w:val="00777564"/>
    <w:rsid w:val="00777696"/>
    <w:rsid w:val="00777B82"/>
    <w:rsid w:val="00777B8A"/>
    <w:rsid w:val="00777FAF"/>
    <w:rsid w:val="00780053"/>
    <w:rsid w:val="00780187"/>
    <w:rsid w:val="007804E2"/>
    <w:rsid w:val="00780660"/>
    <w:rsid w:val="007807E0"/>
    <w:rsid w:val="0078086D"/>
    <w:rsid w:val="00780A8E"/>
    <w:rsid w:val="00781605"/>
    <w:rsid w:val="007816A7"/>
    <w:rsid w:val="00781ACC"/>
    <w:rsid w:val="007826B2"/>
    <w:rsid w:val="007826E1"/>
    <w:rsid w:val="00782740"/>
    <w:rsid w:val="00782937"/>
    <w:rsid w:val="00782EE1"/>
    <w:rsid w:val="007830F3"/>
    <w:rsid w:val="007831E8"/>
    <w:rsid w:val="00783919"/>
    <w:rsid w:val="0078399A"/>
    <w:rsid w:val="00783D65"/>
    <w:rsid w:val="00783E1B"/>
    <w:rsid w:val="007840B1"/>
    <w:rsid w:val="007840B8"/>
    <w:rsid w:val="00784179"/>
    <w:rsid w:val="00784417"/>
    <w:rsid w:val="007844AD"/>
    <w:rsid w:val="00784F18"/>
    <w:rsid w:val="007850E7"/>
    <w:rsid w:val="00785238"/>
    <w:rsid w:val="007852A0"/>
    <w:rsid w:val="00785457"/>
    <w:rsid w:val="00785891"/>
    <w:rsid w:val="007858AD"/>
    <w:rsid w:val="007859D9"/>
    <w:rsid w:val="00785A03"/>
    <w:rsid w:val="007863A4"/>
    <w:rsid w:val="0078687E"/>
    <w:rsid w:val="0078697B"/>
    <w:rsid w:val="00786EC0"/>
    <w:rsid w:val="0078781E"/>
    <w:rsid w:val="00787850"/>
    <w:rsid w:val="00787ABB"/>
    <w:rsid w:val="00787D07"/>
    <w:rsid w:val="00787E6A"/>
    <w:rsid w:val="007902C7"/>
    <w:rsid w:val="0079054A"/>
    <w:rsid w:val="007909B0"/>
    <w:rsid w:val="00790C82"/>
    <w:rsid w:val="00790ECE"/>
    <w:rsid w:val="0079107C"/>
    <w:rsid w:val="007910F2"/>
    <w:rsid w:val="007911AE"/>
    <w:rsid w:val="00791C0A"/>
    <w:rsid w:val="00791E2E"/>
    <w:rsid w:val="00791E2F"/>
    <w:rsid w:val="00791EF1"/>
    <w:rsid w:val="0079252A"/>
    <w:rsid w:val="00792AF4"/>
    <w:rsid w:val="00792C38"/>
    <w:rsid w:val="00792D59"/>
    <w:rsid w:val="00792E41"/>
    <w:rsid w:val="0079355D"/>
    <w:rsid w:val="007935D1"/>
    <w:rsid w:val="007936E2"/>
    <w:rsid w:val="007938B6"/>
    <w:rsid w:val="00793EAC"/>
    <w:rsid w:val="00794064"/>
    <w:rsid w:val="007940F7"/>
    <w:rsid w:val="0079447A"/>
    <w:rsid w:val="007944D6"/>
    <w:rsid w:val="00794A65"/>
    <w:rsid w:val="00794C25"/>
    <w:rsid w:val="00794D86"/>
    <w:rsid w:val="00794FE9"/>
    <w:rsid w:val="007951E0"/>
    <w:rsid w:val="0079527D"/>
    <w:rsid w:val="007955BA"/>
    <w:rsid w:val="00795829"/>
    <w:rsid w:val="00795C33"/>
    <w:rsid w:val="00795DEB"/>
    <w:rsid w:val="00795E1E"/>
    <w:rsid w:val="00795F7F"/>
    <w:rsid w:val="007960BE"/>
    <w:rsid w:val="00796E6F"/>
    <w:rsid w:val="00796EBA"/>
    <w:rsid w:val="00796F50"/>
    <w:rsid w:val="007972F0"/>
    <w:rsid w:val="00797521"/>
    <w:rsid w:val="0079779F"/>
    <w:rsid w:val="00797C4C"/>
    <w:rsid w:val="00797CA0"/>
    <w:rsid w:val="00797DDF"/>
    <w:rsid w:val="007A0DF5"/>
    <w:rsid w:val="007A14BA"/>
    <w:rsid w:val="007A1601"/>
    <w:rsid w:val="007A1C94"/>
    <w:rsid w:val="007A21C5"/>
    <w:rsid w:val="007A23BC"/>
    <w:rsid w:val="007A28AF"/>
    <w:rsid w:val="007A28E4"/>
    <w:rsid w:val="007A2922"/>
    <w:rsid w:val="007A2C4B"/>
    <w:rsid w:val="007A3899"/>
    <w:rsid w:val="007A3A6A"/>
    <w:rsid w:val="007A3A95"/>
    <w:rsid w:val="007A3D0D"/>
    <w:rsid w:val="007A3FAF"/>
    <w:rsid w:val="007A4134"/>
    <w:rsid w:val="007A45F4"/>
    <w:rsid w:val="007A47E0"/>
    <w:rsid w:val="007A4D89"/>
    <w:rsid w:val="007A5188"/>
    <w:rsid w:val="007A55F4"/>
    <w:rsid w:val="007A5DB5"/>
    <w:rsid w:val="007A5DF0"/>
    <w:rsid w:val="007A6035"/>
    <w:rsid w:val="007A605D"/>
    <w:rsid w:val="007A61A0"/>
    <w:rsid w:val="007A63F2"/>
    <w:rsid w:val="007A6695"/>
    <w:rsid w:val="007A6C8C"/>
    <w:rsid w:val="007A7329"/>
    <w:rsid w:val="007A7682"/>
    <w:rsid w:val="007A7693"/>
    <w:rsid w:val="007A7BB7"/>
    <w:rsid w:val="007A7C12"/>
    <w:rsid w:val="007A7CE7"/>
    <w:rsid w:val="007A7D4C"/>
    <w:rsid w:val="007A7DC6"/>
    <w:rsid w:val="007A7E69"/>
    <w:rsid w:val="007B08E6"/>
    <w:rsid w:val="007B0A1B"/>
    <w:rsid w:val="007B0C65"/>
    <w:rsid w:val="007B0E16"/>
    <w:rsid w:val="007B0E27"/>
    <w:rsid w:val="007B0F09"/>
    <w:rsid w:val="007B105B"/>
    <w:rsid w:val="007B10D0"/>
    <w:rsid w:val="007B1363"/>
    <w:rsid w:val="007B1367"/>
    <w:rsid w:val="007B145D"/>
    <w:rsid w:val="007B1878"/>
    <w:rsid w:val="007B1A8F"/>
    <w:rsid w:val="007B1F2D"/>
    <w:rsid w:val="007B212F"/>
    <w:rsid w:val="007B2168"/>
    <w:rsid w:val="007B23F3"/>
    <w:rsid w:val="007B2E05"/>
    <w:rsid w:val="007B2F19"/>
    <w:rsid w:val="007B2FCE"/>
    <w:rsid w:val="007B3094"/>
    <w:rsid w:val="007B328F"/>
    <w:rsid w:val="007B3431"/>
    <w:rsid w:val="007B3466"/>
    <w:rsid w:val="007B34D4"/>
    <w:rsid w:val="007B362C"/>
    <w:rsid w:val="007B3B46"/>
    <w:rsid w:val="007B3D63"/>
    <w:rsid w:val="007B3D82"/>
    <w:rsid w:val="007B4151"/>
    <w:rsid w:val="007B4763"/>
    <w:rsid w:val="007B4856"/>
    <w:rsid w:val="007B48DD"/>
    <w:rsid w:val="007B4A57"/>
    <w:rsid w:val="007B4A7B"/>
    <w:rsid w:val="007B4AD4"/>
    <w:rsid w:val="007B4E7B"/>
    <w:rsid w:val="007B4EB0"/>
    <w:rsid w:val="007B5159"/>
    <w:rsid w:val="007B54EA"/>
    <w:rsid w:val="007B563D"/>
    <w:rsid w:val="007B5699"/>
    <w:rsid w:val="007B5B36"/>
    <w:rsid w:val="007B5BE2"/>
    <w:rsid w:val="007B5C0E"/>
    <w:rsid w:val="007B5EB5"/>
    <w:rsid w:val="007B5FA8"/>
    <w:rsid w:val="007B62F7"/>
    <w:rsid w:val="007B6319"/>
    <w:rsid w:val="007B6C12"/>
    <w:rsid w:val="007B6CCE"/>
    <w:rsid w:val="007B6DE4"/>
    <w:rsid w:val="007B6E1A"/>
    <w:rsid w:val="007B74FB"/>
    <w:rsid w:val="007B7DBC"/>
    <w:rsid w:val="007B7E2D"/>
    <w:rsid w:val="007C0041"/>
    <w:rsid w:val="007C0044"/>
    <w:rsid w:val="007C0121"/>
    <w:rsid w:val="007C039C"/>
    <w:rsid w:val="007C039E"/>
    <w:rsid w:val="007C040B"/>
    <w:rsid w:val="007C0A1A"/>
    <w:rsid w:val="007C0BC6"/>
    <w:rsid w:val="007C0D40"/>
    <w:rsid w:val="007C0EFD"/>
    <w:rsid w:val="007C136C"/>
    <w:rsid w:val="007C1651"/>
    <w:rsid w:val="007C196D"/>
    <w:rsid w:val="007C1BDC"/>
    <w:rsid w:val="007C2201"/>
    <w:rsid w:val="007C2223"/>
    <w:rsid w:val="007C23B0"/>
    <w:rsid w:val="007C2746"/>
    <w:rsid w:val="007C2B77"/>
    <w:rsid w:val="007C2CBC"/>
    <w:rsid w:val="007C2F07"/>
    <w:rsid w:val="007C2FB9"/>
    <w:rsid w:val="007C33C4"/>
    <w:rsid w:val="007C3514"/>
    <w:rsid w:val="007C37D7"/>
    <w:rsid w:val="007C3AAA"/>
    <w:rsid w:val="007C3B50"/>
    <w:rsid w:val="007C3DA3"/>
    <w:rsid w:val="007C3F4F"/>
    <w:rsid w:val="007C3FFA"/>
    <w:rsid w:val="007C41BE"/>
    <w:rsid w:val="007C4315"/>
    <w:rsid w:val="007C4432"/>
    <w:rsid w:val="007C477D"/>
    <w:rsid w:val="007C47F5"/>
    <w:rsid w:val="007C48D6"/>
    <w:rsid w:val="007C4B65"/>
    <w:rsid w:val="007C4EA2"/>
    <w:rsid w:val="007C531A"/>
    <w:rsid w:val="007C593A"/>
    <w:rsid w:val="007C5B85"/>
    <w:rsid w:val="007C5C5C"/>
    <w:rsid w:val="007C5D71"/>
    <w:rsid w:val="007C6065"/>
    <w:rsid w:val="007C60C0"/>
    <w:rsid w:val="007C63B6"/>
    <w:rsid w:val="007C655A"/>
    <w:rsid w:val="007C68CE"/>
    <w:rsid w:val="007C6B39"/>
    <w:rsid w:val="007C6BBD"/>
    <w:rsid w:val="007C6E39"/>
    <w:rsid w:val="007C6F03"/>
    <w:rsid w:val="007C711E"/>
    <w:rsid w:val="007C71D4"/>
    <w:rsid w:val="007C730C"/>
    <w:rsid w:val="007C766F"/>
    <w:rsid w:val="007C7729"/>
    <w:rsid w:val="007C7E72"/>
    <w:rsid w:val="007D03C3"/>
    <w:rsid w:val="007D0812"/>
    <w:rsid w:val="007D0ACC"/>
    <w:rsid w:val="007D0AF3"/>
    <w:rsid w:val="007D0CD9"/>
    <w:rsid w:val="007D0EA2"/>
    <w:rsid w:val="007D0F4B"/>
    <w:rsid w:val="007D1061"/>
    <w:rsid w:val="007D12EE"/>
    <w:rsid w:val="007D1432"/>
    <w:rsid w:val="007D164F"/>
    <w:rsid w:val="007D188E"/>
    <w:rsid w:val="007D1BCF"/>
    <w:rsid w:val="007D1C20"/>
    <w:rsid w:val="007D22E0"/>
    <w:rsid w:val="007D2412"/>
    <w:rsid w:val="007D2421"/>
    <w:rsid w:val="007D2832"/>
    <w:rsid w:val="007D33AF"/>
    <w:rsid w:val="007D3527"/>
    <w:rsid w:val="007D3762"/>
    <w:rsid w:val="007D3B09"/>
    <w:rsid w:val="007D3F93"/>
    <w:rsid w:val="007D3FD0"/>
    <w:rsid w:val="007D3FD7"/>
    <w:rsid w:val="007D40EB"/>
    <w:rsid w:val="007D425D"/>
    <w:rsid w:val="007D4343"/>
    <w:rsid w:val="007D452B"/>
    <w:rsid w:val="007D457A"/>
    <w:rsid w:val="007D4670"/>
    <w:rsid w:val="007D4A36"/>
    <w:rsid w:val="007D4C9A"/>
    <w:rsid w:val="007D4E3A"/>
    <w:rsid w:val="007D4F09"/>
    <w:rsid w:val="007D56D5"/>
    <w:rsid w:val="007D5A13"/>
    <w:rsid w:val="007D5BFC"/>
    <w:rsid w:val="007D5C21"/>
    <w:rsid w:val="007D5D24"/>
    <w:rsid w:val="007D624D"/>
    <w:rsid w:val="007D63BD"/>
    <w:rsid w:val="007D63CC"/>
    <w:rsid w:val="007D66E6"/>
    <w:rsid w:val="007D683D"/>
    <w:rsid w:val="007D70F3"/>
    <w:rsid w:val="007D71C2"/>
    <w:rsid w:val="007D72AF"/>
    <w:rsid w:val="007D7528"/>
    <w:rsid w:val="007D7703"/>
    <w:rsid w:val="007D774F"/>
    <w:rsid w:val="007D78F1"/>
    <w:rsid w:val="007D7C53"/>
    <w:rsid w:val="007E00B1"/>
    <w:rsid w:val="007E00DC"/>
    <w:rsid w:val="007E02EE"/>
    <w:rsid w:val="007E05BF"/>
    <w:rsid w:val="007E05D1"/>
    <w:rsid w:val="007E0B21"/>
    <w:rsid w:val="007E1105"/>
    <w:rsid w:val="007E1191"/>
    <w:rsid w:val="007E1315"/>
    <w:rsid w:val="007E1546"/>
    <w:rsid w:val="007E17E0"/>
    <w:rsid w:val="007E18D7"/>
    <w:rsid w:val="007E1A9B"/>
    <w:rsid w:val="007E1C37"/>
    <w:rsid w:val="007E1DF8"/>
    <w:rsid w:val="007E1E3F"/>
    <w:rsid w:val="007E213B"/>
    <w:rsid w:val="007E2142"/>
    <w:rsid w:val="007E2287"/>
    <w:rsid w:val="007E2362"/>
    <w:rsid w:val="007E247E"/>
    <w:rsid w:val="007E266B"/>
    <w:rsid w:val="007E28E9"/>
    <w:rsid w:val="007E2A08"/>
    <w:rsid w:val="007E2EE4"/>
    <w:rsid w:val="007E2EF9"/>
    <w:rsid w:val="007E332A"/>
    <w:rsid w:val="007E3393"/>
    <w:rsid w:val="007E3426"/>
    <w:rsid w:val="007E345A"/>
    <w:rsid w:val="007E394B"/>
    <w:rsid w:val="007E4075"/>
    <w:rsid w:val="007E417A"/>
    <w:rsid w:val="007E4354"/>
    <w:rsid w:val="007E45D9"/>
    <w:rsid w:val="007E4847"/>
    <w:rsid w:val="007E4C19"/>
    <w:rsid w:val="007E4EA3"/>
    <w:rsid w:val="007E4F87"/>
    <w:rsid w:val="007E549A"/>
    <w:rsid w:val="007E5684"/>
    <w:rsid w:val="007E5797"/>
    <w:rsid w:val="007E5CD7"/>
    <w:rsid w:val="007E65EF"/>
    <w:rsid w:val="007E68CC"/>
    <w:rsid w:val="007E6B43"/>
    <w:rsid w:val="007E6D00"/>
    <w:rsid w:val="007E6D39"/>
    <w:rsid w:val="007E7258"/>
    <w:rsid w:val="007E73DA"/>
    <w:rsid w:val="007E76CA"/>
    <w:rsid w:val="007E7B02"/>
    <w:rsid w:val="007E7D0F"/>
    <w:rsid w:val="007E7D30"/>
    <w:rsid w:val="007E7E9C"/>
    <w:rsid w:val="007E7EB5"/>
    <w:rsid w:val="007E7EF0"/>
    <w:rsid w:val="007F06F9"/>
    <w:rsid w:val="007F0D50"/>
    <w:rsid w:val="007F0E63"/>
    <w:rsid w:val="007F1381"/>
    <w:rsid w:val="007F1A2D"/>
    <w:rsid w:val="007F1E6E"/>
    <w:rsid w:val="007F1F36"/>
    <w:rsid w:val="007F215A"/>
    <w:rsid w:val="007F22E5"/>
    <w:rsid w:val="007F24B0"/>
    <w:rsid w:val="007F29E0"/>
    <w:rsid w:val="007F2BB9"/>
    <w:rsid w:val="007F2F76"/>
    <w:rsid w:val="007F3381"/>
    <w:rsid w:val="007F378A"/>
    <w:rsid w:val="007F3E36"/>
    <w:rsid w:val="007F3F28"/>
    <w:rsid w:val="007F3FC2"/>
    <w:rsid w:val="007F4316"/>
    <w:rsid w:val="007F45D3"/>
    <w:rsid w:val="007F48E9"/>
    <w:rsid w:val="007F5838"/>
    <w:rsid w:val="007F599A"/>
    <w:rsid w:val="007F5F0A"/>
    <w:rsid w:val="007F5F74"/>
    <w:rsid w:val="007F5FC2"/>
    <w:rsid w:val="007F635F"/>
    <w:rsid w:val="007F6526"/>
    <w:rsid w:val="007F66E1"/>
    <w:rsid w:val="007F68F1"/>
    <w:rsid w:val="007F6E92"/>
    <w:rsid w:val="007F70AD"/>
    <w:rsid w:val="007F7192"/>
    <w:rsid w:val="007F73C6"/>
    <w:rsid w:val="007F7535"/>
    <w:rsid w:val="007F7569"/>
    <w:rsid w:val="007F75EA"/>
    <w:rsid w:val="007F77B2"/>
    <w:rsid w:val="007F78F3"/>
    <w:rsid w:val="007F7942"/>
    <w:rsid w:val="007F7A31"/>
    <w:rsid w:val="007F7C7E"/>
    <w:rsid w:val="007F7E33"/>
    <w:rsid w:val="00800EDF"/>
    <w:rsid w:val="008016D9"/>
    <w:rsid w:val="00801791"/>
    <w:rsid w:val="00801CF0"/>
    <w:rsid w:val="00801E3B"/>
    <w:rsid w:val="0080201E"/>
    <w:rsid w:val="00802707"/>
    <w:rsid w:val="0080280F"/>
    <w:rsid w:val="00802A2A"/>
    <w:rsid w:val="00802CEF"/>
    <w:rsid w:val="00802F40"/>
    <w:rsid w:val="00803DFD"/>
    <w:rsid w:val="0080409E"/>
    <w:rsid w:val="0080417C"/>
    <w:rsid w:val="008042BA"/>
    <w:rsid w:val="008043D0"/>
    <w:rsid w:val="00804966"/>
    <w:rsid w:val="008049A5"/>
    <w:rsid w:val="008049AE"/>
    <w:rsid w:val="008051F7"/>
    <w:rsid w:val="0080531E"/>
    <w:rsid w:val="0080566C"/>
    <w:rsid w:val="0080572E"/>
    <w:rsid w:val="0080574F"/>
    <w:rsid w:val="0080589C"/>
    <w:rsid w:val="00805DE9"/>
    <w:rsid w:val="00805FD1"/>
    <w:rsid w:val="00806212"/>
    <w:rsid w:val="008065B3"/>
    <w:rsid w:val="008065D9"/>
    <w:rsid w:val="008066CA"/>
    <w:rsid w:val="00806778"/>
    <w:rsid w:val="00806913"/>
    <w:rsid w:val="0080693B"/>
    <w:rsid w:val="00806A3D"/>
    <w:rsid w:val="00806B2E"/>
    <w:rsid w:val="00807024"/>
    <w:rsid w:val="0080714F"/>
    <w:rsid w:val="008071D7"/>
    <w:rsid w:val="00807240"/>
    <w:rsid w:val="008072F3"/>
    <w:rsid w:val="00807667"/>
    <w:rsid w:val="0080769F"/>
    <w:rsid w:val="00807768"/>
    <w:rsid w:val="00807AE0"/>
    <w:rsid w:val="00807C83"/>
    <w:rsid w:val="00807D2A"/>
    <w:rsid w:val="00807E64"/>
    <w:rsid w:val="00807EB4"/>
    <w:rsid w:val="00810087"/>
    <w:rsid w:val="00810102"/>
    <w:rsid w:val="008104F0"/>
    <w:rsid w:val="00810562"/>
    <w:rsid w:val="0081066A"/>
    <w:rsid w:val="00810792"/>
    <w:rsid w:val="00810BE3"/>
    <w:rsid w:val="008111BA"/>
    <w:rsid w:val="008117E8"/>
    <w:rsid w:val="00811809"/>
    <w:rsid w:val="008118BE"/>
    <w:rsid w:val="00811A9F"/>
    <w:rsid w:val="00811C06"/>
    <w:rsid w:val="00811D0E"/>
    <w:rsid w:val="00811ED7"/>
    <w:rsid w:val="008128EC"/>
    <w:rsid w:val="0081297D"/>
    <w:rsid w:val="00812BF9"/>
    <w:rsid w:val="00812DBD"/>
    <w:rsid w:val="00812E04"/>
    <w:rsid w:val="00812F24"/>
    <w:rsid w:val="00812FBC"/>
    <w:rsid w:val="008130F2"/>
    <w:rsid w:val="00814052"/>
    <w:rsid w:val="00814338"/>
    <w:rsid w:val="00814503"/>
    <w:rsid w:val="008145D0"/>
    <w:rsid w:val="00814611"/>
    <w:rsid w:val="00814699"/>
    <w:rsid w:val="008146FE"/>
    <w:rsid w:val="00814779"/>
    <w:rsid w:val="008147DB"/>
    <w:rsid w:val="008148B7"/>
    <w:rsid w:val="00814C12"/>
    <w:rsid w:val="008159E4"/>
    <w:rsid w:val="00815A27"/>
    <w:rsid w:val="00815F5B"/>
    <w:rsid w:val="00815F9F"/>
    <w:rsid w:val="0081605F"/>
    <w:rsid w:val="0081608D"/>
    <w:rsid w:val="00816660"/>
    <w:rsid w:val="00816DFA"/>
    <w:rsid w:val="00816E3A"/>
    <w:rsid w:val="0081722F"/>
    <w:rsid w:val="008175B0"/>
    <w:rsid w:val="00817CD1"/>
    <w:rsid w:val="0082021B"/>
    <w:rsid w:val="00820340"/>
    <w:rsid w:val="008203E9"/>
    <w:rsid w:val="008208C6"/>
    <w:rsid w:val="00820902"/>
    <w:rsid w:val="0082099D"/>
    <w:rsid w:val="00820E1B"/>
    <w:rsid w:val="00820E3C"/>
    <w:rsid w:val="00820EEC"/>
    <w:rsid w:val="00821582"/>
    <w:rsid w:val="00821C68"/>
    <w:rsid w:val="008221D8"/>
    <w:rsid w:val="008224F5"/>
    <w:rsid w:val="008227C5"/>
    <w:rsid w:val="00822974"/>
    <w:rsid w:val="008229AA"/>
    <w:rsid w:val="00822AE2"/>
    <w:rsid w:val="008233E6"/>
    <w:rsid w:val="00823501"/>
    <w:rsid w:val="00823619"/>
    <w:rsid w:val="0082366C"/>
    <w:rsid w:val="0082371B"/>
    <w:rsid w:val="00823D5C"/>
    <w:rsid w:val="00823EED"/>
    <w:rsid w:val="0082406F"/>
    <w:rsid w:val="0082426E"/>
    <w:rsid w:val="008249E8"/>
    <w:rsid w:val="008250E5"/>
    <w:rsid w:val="00825212"/>
    <w:rsid w:val="008254BB"/>
    <w:rsid w:val="008255AC"/>
    <w:rsid w:val="008255F7"/>
    <w:rsid w:val="00825669"/>
    <w:rsid w:val="0082593B"/>
    <w:rsid w:val="00825A55"/>
    <w:rsid w:val="00825A69"/>
    <w:rsid w:val="00825D5D"/>
    <w:rsid w:val="00825F2A"/>
    <w:rsid w:val="0082608F"/>
    <w:rsid w:val="00826262"/>
    <w:rsid w:val="00826382"/>
    <w:rsid w:val="0082646A"/>
    <w:rsid w:val="00826C95"/>
    <w:rsid w:val="00827071"/>
    <w:rsid w:val="008270C7"/>
    <w:rsid w:val="0082731F"/>
    <w:rsid w:val="0082796F"/>
    <w:rsid w:val="00827AC9"/>
    <w:rsid w:val="00827BA3"/>
    <w:rsid w:val="00827CF1"/>
    <w:rsid w:val="00827D51"/>
    <w:rsid w:val="00827F29"/>
    <w:rsid w:val="00830065"/>
    <w:rsid w:val="0083010A"/>
    <w:rsid w:val="008305CB"/>
    <w:rsid w:val="008307F9"/>
    <w:rsid w:val="008307FC"/>
    <w:rsid w:val="00830812"/>
    <w:rsid w:val="008309CB"/>
    <w:rsid w:val="00830A27"/>
    <w:rsid w:val="00830D05"/>
    <w:rsid w:val="00830D0F"/>
    <w:rsid w:val="00830DA0"/>
    <w:rsid w:val="00830EBF"/>
    <w:rsid w:val="008316EB"/>
    <w:rsid w:val="00831879"/>
    <w:rsid w:val="00831904"/>
    <w:rsid w:val="008319B7"/>
    <w:rsid w:val="008319FA"/>
    <w:rsid w:val="008320CE"/>
    <w:rsid w:val="008327ED"/>
    <w:rsid w:val="00832A59"/>
    <w:rsid w:val="00832F19"/>
    <w:rsid w:val="008332CB"/>
    <w:rsid w:val="00833448"/>
    <w:rsid w:val="00833D0C"/>
    <w:rsid w:val="00833E42"/>
    <w:rsid w:val="00833E8C"/>
    <w:rsid w:val="00833E98"/>
    <w:rsid w:val="00833EA5"/>
    <w:rsid w:val="0083430D"/>
    <w:rsid w:val="00834458"/>
    <w:rsid w:val="008344A6"/>
    <w:rsid w:val="00834853"/>
    <w:rsid w:val="0083511E"/>
    <w:rsid w:val="00835D9B"/>
    <w:rsid w:val="00835E21"/>
    <w:rsid w:val="008361D6"/>
    <w:rsid w:val="008364DF"/>
    <w:rsid w:val="00836B31"/>
    <w:rsid w:val="00836BF8"/>
    <w:rsid w:val="00836E7B"/>
    <w:rsid w:val="00836F86"/>
    <w:rsid w:val="00837357"/>
    <w:rsid w:val="0083736C"/>
    <w:rsid w:val="008373B5"/>
    <w:rsid w:val="008374F7"/>
    <w:rsid w:val="0084050B"/>
    <w:rsid w:val="00840555"/>
    <w:rsid w:val="00840736"/>
    <w:rsid w:val="00840750"/>
    <w:rsid w:val="00840BE0"/>
    <w:rsid w:val="00840D14"/>
    <w:rsid w:val="00841010"/>
    <w:rsid w:val="00841323"/>
    <w:rsid w:val="00841428"/>
    <w:rsid w:val="008414F6"/>
    <w:rsid w:val="00841669"/>
    <w:rsid w:val="00841772"/>
    <w:rsid w:val="00841B45"/>
    <w:rsid w:val="00841C63"/>
    <w:rsid w:val="00841C9B"/>
    <w:rsid w:val="00841DAA"/>
    <w:rsid w:val="00841F74"/>
    <w:rsid w:val="00842026"/>
    <w:rsid w:val="00842591"/>
    <w:rsid w:val="0084267C"/>
    <w:rsid w:val="00842A24"/>
    <w:rsid w:val="00842C98"/>
    <w:rsid w:val="00842EB3"/>
    <w:rsid w:val="0084303A"/>
    <w:rsid w:val="008430AA"/>
    <w:rsid w:val="0084315E"/>
    <w:rsid w:val="00843161"/>
    <w:rsid w:val="00843D83"/>
    <w:rsid w:val="00843D9C"/>
    <w:rsid w:val="00844060"/>
    <w:rsid w:val="008445BD"/>
    <w:rsid w:val="00844778"/>
    <w:rsid w:val="00844988"/>
    <w:rsid w:val="00844D42"/>
    <w:rsid w:val="00845090"/>
    <w:rsid w:val="008450D6"/>
    <w:rsid w:val="00845372"/>
    <w:rsid w:val="008454F5"/>
    <w:rsid w:val="00845BCD"/>
    <w:rsid w:val="00845C4E"/>
    <w:rsid w:val="00845F23"/>
    <w:rsid w:val="00845F98"/>
    <w:rsid w:val="00846774"/>
    <w:rsid w:val="008470E1"/>
    <w:rsid w:val="008473A3"/>
    <w:rsid w:val="0084756F"/>
    <w:rsid w:val="008477D1"/>
    <w:rsid w:val="00850196"/>
    <w:rsid w:val="008503A1"/>
    <w:rsid w:val="008504BB"/>
    <w:rsid w:val="008509DB"/>
    <w:rsid w:val="00850B85"/>
    <w:rsid w:val="008510B7"/>
    <w:rsid w:val="0085159F"/>
    <w:rsid w:val="00851831"/>
    <w:rsid w:val="00851834"/>
    <w:rsid w:val="00851A90"/>
    <w:rsid w:val="00851D42"/>
    <w:rsid w:val="008523B7"/>
    <w:rsid w:val="00852447"/>
    <w:rsid w:val="0085247E"/>
    <w:rsid w:val="0085260D"/>
    <w:rsid w:val="008527DE"/>
    <w:rsid w:val="00852D9B"/>
    <w:rsid w:val="008532D9"/>
    <w:rsid w:val="008533CD"/>
    <w:rsid w:val="008537F5"/>
    <w:rsid w:val="008541DA"/>
    <w:rsid w:val="00854368"/>
    <w:rsid w:val="008543F0"/>
    <w:rsid w:val="008545B2"/>
    <w:rsid w:val="00854897"/>
    <w:rsid w:val="00854B84"/>
    <w:rsid w:val="00854C2B"/>
    <w:rsid w:val="00854E1C"/>
    <w:rsid w:val="00854FD7"/>
    <w:rsid w:val="0085524B"/>
    <w:rsid w:val="008553B4"/>
    <w:rsid w:val="00855C13"/>
    <w:rsid w:val="00855C45"/>
    <w:rsid w:val="00855E1B"/>
    <w:rsid w:val="008563F5"/>
    <w:rsid w:val="0085645F"/>
    <w:rsid w:val="00856498"/>
    <w:rsid w:val="008565B2"/>
    <w:rsid w:val="00856680"/>
    <w:rsid w:val="008567CA"/>
    <w:rsid w:val="00856A8B"/>
    <w:rsid w:val="00856AC0"/>
    <w:rsid w:val="00856C6B"/>
    <w:rsid w:val="00856CBA"/>
    <w:rsid w:val="00856CEB"/>
    <w:rsid w:val="00856DE7"/>
    <w:rsid w:val="00856E0E"/>
    <w:rsid w:val="00856E3D"/>
    <w:rsid w:val="008571CE"/>
    <w:rsid w:val="00857661"/>
    <w:rsid w:val="008577AC"/>
    <w:rsid w:val="00857A81"/>
    <w:rsid w:val="00857D85"/>
    <w:rsid w:val="00857E04"/>
    <w:rsid w:val="00857EEA"/>
    <w:rsid w:val="00857F84"/>
    <w:rsid w:val="00857F95"/>
    <w:rsid w:val="008600FF"/>
    <w:rsid w:val="0086023E"/>
    <w:rsid w:val="00860466"/>
    <w:rsid w:val="00860488"/>
    <w:rsid w:val="008604D7"/>
    <w:rsid w:val="008608B6"/>
    <w:rsid w:val="00860A2F"/>
    <w:rsid w:val="00860B36"/>
    <w:rsid w:val="00860BF8"/>
    <w:rsid w:val="00860C95"/>
    <w:rsid w:val="00860D39"/>
    <w:rsid w:val="0086112B"/>
    <w:rsid w:val="00861325"/>
    <w:rsid w:val="00861A2D"/>
    <w:rsid w:val="00861C42"/>
    <w:rsid w:val="00862290"/>
    <w:rsid w:val="0086231F"/>
    <w:rsid w:val="008623A4"/>
    <w:rsid w:val="00862532"/>
    <w:rsid w:val="00862577"/>
    <w:rsid w:val="00862AE1"/>
    <w:rsid w:val="00862B54"/>
    <w:rsid w:val="00862C3F"/>
    <w:rsid w:val="0086301F"/>
    <w:rsid w:val="008634C5"/>
    <w:rsid w:val="00863676"/>
    <w:rsid w:val="00863711"/>
    <w:rsid w:val="00863C1F"/>
    <w:rsid w:val="008641FA"/>
    <w:rsid w:val="0086451D"/>
    <w:rsid w:val="008646F4"/>
    <w:rsid w:val="0086472D"/>
    <w:rsid w:val="008647A6"/>
    <w:rsid w:val="008647C6"/>
    <w:rsid w:val="008648E0"/>
    <w:rsid w:val="00864A8F"/>
    <w:rsid w:val="00864AE0"/>
    <w:rsid w:val="00864B8E"/>
    <w:rsid w:val="00864BE6"/>
    <w:rsid w:val="00864D67"/>
    <w:rsid w:val="00864E41"/>
    <w:rsid w:val="0086506F"/>
    <w:rsid w:val="00865200"/>
    <w:rsid w:val="00865944"/>
    <w:rsid w:val="00865992"/>
    <w:rsid w:val="00865B99"/>
    <w:rsid w:val="00866338"/>
    <w:rsid w:val="008664E5"/>
    <w:rsid w:val="00866548"/>
    <w:rsid w:val="00866625"/>
    <w:rsid w:val="00866F14"/>
    <w:rsid w:val="00867116"/>
    <w:rsid w:val="00867372"/>
    <w:rsid w:val="008674C8"/>
    <w:rsid w:val="00867581"/>
    <w:rsid w:val="008676B3"/>
    <w:rsid w:val="008676FE"/>
    <w:rsid w:val="008677F8"/>
    <w:rsid w:val="00867A02"/>
    <w:rsid w:val="00867AD3"/>
    <w:rsid w:val="00867FA6"/>
    <w:rsid w:val="00870377"/>
    <w:rsid w:val="00870B15"/>
    <w:rsid w:val="00870EC4"/>
    <w:rsid w:val="00870F7F"/>
    <w:rsid w:val="00871190"/>
    <w:rsid w:val="008711A6"/>
    <w:rsid w:val="008716FA"/>
    <w:rsid w:val="0087180D"/>
    <w:rsid w:val="00871C33"/>
    <w:rsid w:val="00871F8D"/>
    <w:rsid w:val="00872010"/>
    <w:rsid w:val="008720FE"/>
    <w:rsid w:val="00872646"/>
    <w:rsid w:val="008726EF"/>
    <w:rsid w:val="00872996"/>
    <w:rsid w:val="00872C40"/>
    <w:rsid w:val="00872CD3"/>
    <w:rsid w:val="00872D88"/>
    <w:rsid w:val="00872FD5"/>
    <w:rsid w:val="00873223"/>
    <w:rsid w:val="00873461"/>
    <w:rsid w:val="00873861"/>
    <w:rsid w:val="008739A7"/>
    <w:rsid w:val="00873B58"/>
    <w:rsid w:val="00873C47"/>
    <w:rsid w:val="008742AE"/>
    <w:rsid w:val="0087436B"/>
    <w:rsid w:val="008744E6"/>
    <w:rsid w:val="0087460F"/>
    <w:rsid w:val="008747C0"/>
    <w:rsid w:val="00874912"/>
    <w:rsid w:val="0087491B"/>
    <w:rsid w:val="00875895"/>
    <w:rsid w:val="008759AF"/>
    <w:rsid w:val="00875BCD"/>
    <w:rsid w:val="00875E5A"/>
    <w:rsid w:val="00875E6D"/>
    <w:rsid w:val="0087604F"/>
    <w:rsid w:val="00876479"/>
    <w:rsid w:val="008768FC"/>
    <w:rsid w:val="00876A20"/>
    <w:rsid w:val="00876DCE"/>
    <w:rsid w:val="008771EE"/>
    <w:rsid w:val="008772CE"/>
    <w:rsid w:val="008775B7"/>
    <w:rsid w:val="00877C12"/>
    <w:rsid w:val="00877C1D"/>
    <w:rsid w:val="00880108"/>
    <w:rsid w:val="008804C8"/>
    <w:rsid w:val="0088057B"/>
    <w:rsid w:val="008807FE"/>
    <w:rsid w:val="00880973"/>
    <w:rsid w:val="008812D9"/>
    <w:rsid w:val="00881674"/>
    <w:rsid w:val="00881717"/>
    <w:rsid w:val="0088180B"/>
    <w:rsid w:val="00881BD2"/>
    <w:rsid w:val="00881D10"/>
    <w:rsid w:val="00881DB0"/>
    <w:rsid w:val="0088206C"/>
    <w:rsid w:val="00882180"/>
    <w:rsid w:val="0088228D"/>
    <w:rsid w:val="0088232F"/>
    <w:rsid w:val="0088234E"/>
    <w:rsid w:val="0088248E"/>
    <w:rsid w:val="00882798"/>
    <w:rsid w:val="00882880"/>
    <w:rsid w:val="00882B63"/>
    <w:rsid w:val="0088302D"/>
    <w:rsid w:val="00883437"/>
    <w:rsid w:val="00883A2A"/>
    <w:rsid w:val="0088487E"/>
    <w:rsid w:val="008849BC"/>
    <w:rsid w:val="00884EA4"/>
    <w:rsid w:val="00885237"/>
    <w:rsid w:val="00885404"/>
    <w:rsid w:val="00885643"/>
    <w:rsid w:val="00885A10"/>
    <w:rsid w:val="00885F43"/>
    <w:rsid w:val="0088610C"/>
    <w:rsid w:val="0088618A"/>
    <w:rsid w:val="0088628C"/>
    <w:rsid w:val="00886362"/>
    <w:rsid w:val="008866FA"/>
    <w:rsid w:val="00886762"/>
    <w:rsid w:val="0088677B"/>
    <w:rsid w:val="00886973"/>
    <w:rsid w:val="00886D25"/>
    <w:rsid w:val="00886D65"/>
    <w:rsid w:val="00886DE1"/>
    <w:rsid w:val="00887B14"/>
    <w:rsid w:val="00887BB5"/>
    <w:rsid w:val="00887FF5"/>
    <w:rsid w:val="00890160"/>
    <w:rsid w:val="0089017F"/>
    <w:rsid w:val="0089029F"/>
    <w:rsid w:val="008903FC"/>
    <w:rsid w:val="0089079F"/>
    <w:rsid w:val="008907F6"/>
    <w:rsid w:val="00890C35"/>
    <w:rsid w:val="00890F49"/>
    <w:rsid w:val="00891893"/>
    <w:rsid w:val="00891AD6"/>
    <w:rsid w:val="00891F06"/>
    <w:rsid w:val="008921CC"/>
    <w:rsid w:val="0089249F"/>
    <w:rsid w:val="00892506"/>
    <w:rsid w:val="00892561"/>
    <w:rsid w:val="00892D85"/>
    <w:rsid w:val="00892E35"/>
    <w:rsid w:val="008930F2"/>
    <w:rsid w:val="00893348"/>
    <w:rsid w:val="008934C9"/>
    <w:rsid w:val="008938A0"/>
    <w:rsid w:val="0089393A"/>
    <w:rsid w:val="00893C77"/>
    <w:rsid w:val="00894011"/>
    <w:rsid w:val="00894330"/>
    <w:rsid w:val="008945F9"/>
    <w:rsid w:val="008947CD"/>
    <w:rsid w:val="00894A4A"/>
    <w:rsid w:val="00894B3C"/>
    <w:rsid w:val="00894D97"/>
    <w:rsid w:val="008951CD"/>
    <w:rsid w:val="008955E2"/>
    <w:rsid w:val="00895933"/>
    <w:rsid w:val="00895EF2"/>
    <w:rsid w:val="00896333"/>
    <w:rsid w:val="008964A4"/>
    <w:rsid w:val="008969FB"/>
    <w:rsid w:val="00896CDD"/>
    <w:rsid w:val="00896CE9"/>
    <w:rsid w:val="00897080"/>
    <w:rsid w:val="00897731"/>
    <w:rsid w:val="008977F6"/>
    <w:rsid w:val="00897D03"/>
    <w:rsid w:val="008A000B"/>
    <w:rsid w:val="008A022C"/>
    <w:rsid w:val="008A0245"/>
    <w:rsid w:val="008A02BC"/>
    <w:rsid w:val="008A0FF7"/>
    <w:rsid w:val="008A1264"/>
    <w:rsid w:val="008A1503"/>
    <w:rsid w:val="008A1848"/>
    <w:rsid w:val="008A197E"/>
    <w:rsid w:val="008A1C7E"/>
    <w:rsid w:val="008A1E56"/>
    <w:rsid w:val="008A1EE8"/>
    <w:rsid w:val="008A2575"/>
    <w:rsid w:val="008A268D"/>
    <w:rsid w:val="008A26FD"/>
    <w:rsid w:val="008A2972"/>
    <w:rsid w:val="008A29D9"/>
    <w:rsid w:val="008A2E76"/>
    <w:rsid w:val="008A3013"/>
    <w:rsid w:val="008A34F1"/>
    <w:rsid w:val="008A351D"/>
    <w:rsid w:val="008A3602"/>
    <w:rsid w:val="008A39AF"/>
    <w:rsid w:val="008A3BD6"/>
    <w:rsid w:val="008A3D86"/>
    <w:rsid w:val="008A4062"/>
    <w:rsid w:val="008A40C3"/>
    <w:rsid w:val="008A4237"/>
    <w:rsid w:val="008A4715"/>
    <w:rsid w:val="008A4899"/>
    <w:rsid w:val="008A4924"/>
    <w:rsid w:val="008A4A96"/>
    <w:rsid w:val="008A4B31"/>
    <w:rsid w:val="008A5550"/>
    <w:rsid w:val="008A5AFA"/>
    <w:rsid w:val="008A5C3A"/>
    <w:rsid w:val="008A5EF1"/>
    <w:rsid w:val="008A5FA2"/>
    <w:rsid w:val="008A61B2"/>
    <w:rsid w:val="008A6452"/>
    <w:rsid w:val="008A645F"/>
    <w:rsid w:val="008A657A"/>
    <w:rsid w:val="008A6DB8"/>
    <w:rsid w:val="008A70D1"/>
    <w:rsid w:val="008A7557"/>
    <w:rsid w:val="008A76EC"/>
    <w:rsid w:val="008A7735"/>
    <w:rsid w:val="008A7784"/>
    <w:rsid w:val="008A78A7"/>
    <w:rsid w:val="008A7958"/>
    <w:rsid w:val="008A7C73"/>
    <w:rsid w:val="008A7D0D"/>
    <w:rsid w:val="008B03F7"/>
    <w:rsid w:val="008B0805"/>
    <w:rsid w:val="008B09D9"/>
    <w:rsid w:val="008B0BDC"/>
    <w:rsid w:val="008B0E72"/>
    <w:rsid w:val="008B112F"/>
    <w:rsid w:val="008B1463"/>
    <w:rsid w:val="008B1602"/>
    <w:rsid w:val="008B189C"/>
    <w:rsid w:val="008B191D"/>
    <w:rsid w:val="008B1DCB"/>
    <w:rsid w:val="008B1E92"/>
    <w:rsid w:val="008B20B9"/>
    <w:rsid w:val="008B22D5"/>
    <w:rsid w:val="008B241F"/>
    <w:rsid w:val="008B2577"/>
    <w:rsid w:val="008B2CD6"/>
    <w:rsid w:val="008B32A7"/>
    <w:rsid w:val="008B3648"/>
    <w:rsid w:val="008B36C7"/>
    <w:rsid w:val="008B397F"/>
    <w:rsid w:val="008B3E9C"/>
    <w:rsid w:val="008B40EA"/>
    <w:rsid w:val="008B447E"/>
    <w:rsid w:val="008B4785"/>
    <w:rsid w:val="008B47D7"/>
    <w:rsid w:val="008B4824"/>
    <w:rsid w:val="008B4ACE"/>
    <w:rsid w:val="008B4AD5"/>
    <w:rsid w:val="008B4B92"/>
    <w:rsid w:val="008B4E06"/>
    <w:rsid w:val="008B4E36"/>
    <w:rsid w:val="008B4EFF"/>
    <w:rsid w:val="008B4F8A"/>
    <w:rsid w:val="008B56FE"/>
    <w:rsid w:val="008B5998"/>
    <w:rsid w:val="008B5B83"/>
    <w:rsid w:val="008B5BB7"/>
    <w:rsid w:val="008B5C6A"/>
    <w:rsid w:val="008B5CF2"/>
    <w:rsid w:val="008B68D2"/>
    <w:rsid w:val="008B6A49"/>
    <w:rsid w:val="008B6A8C"/>
    <w:rsid w:val="008B6E91"/>
    <w:rsid w:val="008B7152"/>
    <w:rsid w:val="008B7D05"/>
    <w:rsid w:val="008C02A2"/>
    <w:rsid w:val="008C0326"/>
    <w:rsid w:val="008C05DF"/>
    <w:rsid w:val="008C06A9"/>
    <w:rsid w:val="008C0957"/>
    <w:rsid w:val="008C0C20"/>
    <w:rsid w:val="008C0C3E"/>
    <w:rsid w:val="008C0C68"/>
    <w:rsid w:val="008C1292"/>
    <w:rsid w:val="008C1346"/>
    <w:rsid w:val="008C184F"/>
    <w:rsid w:val="008C1A67"/>
    <w:rsid w:val="008C1C95"/>
    <w:rsid w:val="008C1F05"/>
    <w:rsid w:val="008C2417"/>
    <w:rsid w:val="008C2506"/>
    <w:rsid w:val="008C25D2"/>
    <w:rsid w:val="008C296C"/>
    <w:rsid w:val="008C2AE7"/>
    <w:rsid w:val="008C2BC5"/>
    <w:rsid w:val="008C2E5E"/>
    <w:rsid w:val="008C30D7"/>
    <w:rsid w:val="008C3271"/>
    <w:rsid w:val="008C338E"/>
    <w:rsid w:val="008C39D1"/>
    <w:rsid w:val="008C3AC2"/>
    <w:rsid w:val="008C3B64"/>
    <w:rsid w:val="008C3BF8"/>
    <w:rsid w:val="008C3C01"/>
    <w:rsid w:val="008C3EA3"/>
    <w:rsid w:val="008C4138"/>
    <w:rsid w:val="008C416F"/>
    <w:rsid w:val="008C417F"/>
    <w:rsid w:val="008C4397"/>
    <w:rsid w:val="008C4853"/>
    <w:rsid w:val="008C48BB"/>
    <w:rsid w:val="008C4EBA"/>
    <w:rsid w:val="008C5917"/>
    <w:rsid w:val="008C59FB"/>
    <w:rsid w:val="008C5F43"/>
    <w:rsid w:val="008C61B1"/>
    <w:rsid w:val="008C635B"/>
    <w:rsid w:val="008C6646"/>
    <w:rsid w:val="008C6BCD"/>
    <w:rsid w:val="008C6CA4"/>
    <w:rsid w:val="008C6CD5"/>
    <w:rsid w:val="008C6F96"/>
    <w:rsid w:val="008C73E7"/>
    <w:rsid w:val="008C78E1"/>
    <w:rsid w:val="008C7C36"/>
    <w:rsid w:val="008C7D93"/>
    <w:rsid w:val="008D0980"/>
    <w:rsid w:val="008D0C70"/>
    <w:rsid w:val="008D0CEB"/>
    <w:rsid w:val="008D0DFD"/>
    <w:rsid w:val="008D0E6F"/>
    <w:rsid w:val="008D0EE2"/>
    <w:rsid w:val="008D13E3"/>
    <w:rsid w:val="008D149B"/>
    <w:rsid w:val="008D158E"/>
    <w:rsid w:val="008D1C77"/>
    <w:rsid w:val="008D2044"/>
    <w:rsid w:val="008D20A5"/>
    <w:rsid w:val="008D25B8"/>
    <w:rsid w:val="008D2617"/>
    <w:rsid w:val="008D2CD8"/>
    <w:rsid w:val="008D3450"/>
    <w:rsid w:val="008D368D"/>
    <w:rsid w:val="008D373F"/>
    <w:rsid w:val="008D3A41"/>
    <w:rsid w:val="008D40E5"/>
    <w:rsid w:val="008D4119"/>
    <w:rsid w:val="008D4585"/>
    <w:rsid w:val="008D45AF"/>
    <w:rsid w:val="008D47C0"/>
    <w:rsid w:val="008D493C"/>
    <w:rsid w:val="008D49AE"/>
    <w:rsid w:val="008D4B56"/>
    <w:rsid w:val="008D4BD0"/>
    <w:rsid w:val="008D4CA6"/>
    <w:rsid w:val="008D4D44"/>
    <w:rsid w:val="008D4FC3"/>
    <w:rsid w:val="008D5096"/>
    <w:rsid w:val="008D54C5"/>
    <w:rsid w:val="008D5638"/>
    <w:rsid w:val="008D57A9"/>
    <w:rsid w:val="008D5B13"/>
    <w:rsid w:val="008D5F01"/>
    <w:rsid w:val="008D5FBD"/>
    <w:rsid w:val="008D667A"/>
    <w:rsid w:val="008D69AE"/>
    <w:rsid w:val="008D738A"/>
    <w:rsid w:val="008D7D79"/>
    <w:rsid w:val="008D7DFE"/>
    <w:rsid w:val="008E01CA"/>
    <w:rsid w:val="008E0359"/>
    <w:rsid w:val="008E063C"/>
    <w:rsid w:val="008E0B3C"/>
    <w:rsid w:val="008E0DA3"/>
    <w:rsid w:val="008E0F17"/>
    <w:rsid w:val="008E0F9A"/>
    <w:rsid w:val="008E1064"/>
    <w:rsid w:val="008E122D"/>
    <w:rsid w:val="008E1860"/>
    <w:rsid w:val="008E19D1"/>
    <w:rsid w:val="008E1D74"/>
    <w:rsid w:val="008E1DC2"/>
    <w:rsid w:val="008E252D"/>
    <w:rsid w:val="008E255D"/>
    <w:rsid w:val="008E25FC"/>
    <w:rsid w:val="008E2772"/>
    <w:rsid w:val="008E2835"/>
    <w:rsid w:val="008E2B34"/>
    <w:rsid w:val="008E2F89"/>
    <w:rsid w:val="008E32DE"/>
    <w:rsid w:val="008E3B39"/>
    <w:rsid w:val="008E3B6E"/>
    <w:rsid w:val="008E3FB2"/>
    <w:rsid w:val="008E4133"/>
    <w:rsid w:val="008E4333"/>
    <w:rsid w:val="008E4418"/>
    <w:rsid w:val="008E4462"/>
    <w:rsid w:val="008E46BF"/>
    <w:rsid w:val="008E4988"/>
    <w:rsid w:val="008E4C47"/>
    <w:rsid w:val="008E4F5A"/>
    <w:rsid w:val="008E4FFE"/>
    <w:rsid w:val="008E51B8"/>
    <w:rsid w:val="008E5231"/>
    <w:rsid w:val="008E54EA"/>
    <w:rsid w:val="008E594E"/>
    <w:rsid w:val="008E5B08"/>
    <w:rsid w:val="008E603D"/>
    <w:rsid w:val="008E6541"/>
    <w:rsid w:val="008E65A9"/>
    <w:rsid w:val="008E6802"/>
    <w:rsid w:val="008E6CE8"/>
    <w:rsid w:val="008E7098"/>
    <w:rsid w:val="008E70FD"/>
    <w:rsid w:val="008E7155"/>
    <w:rsid w:val="008E778D"/>
    <w:rsid w:val="008E7A32"/>
    <w:rsid w:val="008E7FC8"/>
    <w:rsid w:val="008F0123"/>
    <w:rsid w:val="008F012C"/>
    <w:rsid w:val="008F067D"/>
    <w:rsid w:val="008F1067"/>
    <w:rsid w:val="008F16A3"/>
    <w:rsid w:val="008F19D1"/>
    <w:rsid w:val="008F1E73"/>
    <w:rsid w:val="008F223B"/>
    <w:rsid w:val="008F25FC"/>
    <w:rsid w:val="008F2B76"/>
    <w:rsid w:val="008F2C87"/>
    <w:rsid w:val="008F2E5F"/>
    <w:rsid w:val="008F2F19"/>
    <w:rsid w:val="008F322C"/>
    <w:rsid w:val="008F353A"/>
    <w:rsid w:val="008F36AD"/>
    <w:rsid w:val="008F3871"/>
    <w:rsid w:val="008F3AE9"/>
    <w:rsid w:val="008F3B2D"/>
    <w:rsid w:val="008F3C91"/>
    <w:rsid w:val="008F3DD2"/>
    <w:rsid w:val="008F4070"/>
    <w:rsid w:val="008F4526"/>
    <w:rsid w:val="008F4952"/>
    <w:rsid w:val="008F4A53"/>
    <w:rsid w:val="008F4AF3"/>
    <w:rsid w:val="008F4D87"/>
    <w:rsid w:val="008F51C9"/>
    <w:rsid w:val="008F5660"/>
    <w:rsid w:val="008F58A1"/>
    <w:rsid w:val="008F5C6E"/>
    <w:rsid w:val="008F5F93"/>
    <w:rsid w:val="008F6492"/>
    <w:rsid w:val="008F6619"/>
    <w:rsid w:val="008F7003"/>
    <w:rsid w:val="008F747E"/>
    <w:rsid w:val="008F77F5"/>
    <w:rsid w:val="008F787D"/>
    <w:rsid w:val="008F79CF"/>
    <w:rsid w:val="008F7A9D"/>
    <w:rsid w:val="008F7FF4"/>
    <w:rsid w:val="00900022"/>
    <w:rsid w:val="00900111"/>
    <w:rsid w:val="00900332"/>
    <w:rsid w:val="00900E3F"/>
    <w:rsid w:val="00900F2D"/>
    <w:rsid w:val="00901304"/>
    <w:rsid w:val="009019B8"/>
    <w:rsid w:val="00901BE8"/>
    <w:rsid w:val="00901E47"/>
    <w:rsid w:val="00901F57"/>
    <w:rsid w:val="00902574"/>
    <w:rsid w:val="00902828"/>
    <w:rsid w:val="00902A21"/>
    <w:rsid w:val="00902BB5"/>
    <w:rsid w:val="00902CE7"/>
    <w:rsid w:val="009031CF"/>
    <w:rsid w:val="0090391D"/>
    <w:rsid w:val="00903B5A"/>
    <w:rsid w:val="00903BEA"/>
    <w:rsid w:val="00903DFB"/>
    <w:rsid w:val="00904114"/>
    <w:rsid w:val="0090466A"/>
    <w:rsid w:val="009049EF"/>
    <w:rsid w:val="00904E54"/>
    <w:rsid w:val="0090526A"/>
    <w:rsid w:val="00905BB9"/>
    <w:rsid w:val="00905C9B"/>
    <w:rsid w:val="00905C9E"/>
    <w:rsid w:val="00905EA0"/>
    <w:rsid w:val="00906128"/>
    <w:rsid w:val="0090644D"/>
    <w:rsid w:val="0090657B"/>
    <w:rsid w:val="0090659C"/>
    <w:rsid w:val="00906793"/>
    <w:rsid w:val="009069F7"/>
    <w:rsid w:val="00906E10"/>
    <w:rsid w:val="00906EFB"/>
    <w:rsid w:val="0090718E"/>
    <w:rsid w:val="0090721C"/>
    <w:rsid w:val="00907617"/>
    <w:rsid w:val="00907775"/>
    <w:rsid w:val="009079A2"/>
    <w:rsid w:val="00910093"/>
    <w:rsid w:val="00910360"/>
    <w:rsid w:val="009103A3"/>
    <w:rsid w:val="0091074E"/>
    <w:rsid w:val="009108ED"/>
    <w:rsid w:val="009108F9"/>
    <w:rsid w:val="00910BE1"/>
    <w:rsid w:val="00910EAA"/>
    <w:rsid w:val="00910F0E"/>
    <w:rsid w:val="00911029"/>
    <w:rsid w:val="00911276"/>
    <w:rsid w:val="009112D5"/>
    <w:rsid w:val="0091137C"/>
    <w:rsid w:val="009116F3"/>
    <w:rsid w:val="009120D1"/>
    <w:rsid w:val="00912252"/>
    <w:rsid w:val="00912480"/>
    <w:rsid w:val="00912693"/>
    <w:rsid w:val="00912A22"/>
    <w:rsid w:val="00912B38"/>
    <w:rsid w:val="00912F62"/>
    <w:rsid w:val="009133CE"/>
    <w:rsid w:val="0091360A"/>
    <w:rsid w:val="00913822"/>
    <w:rsid w:val="00913BCE"/>
    <w:rsid w:val="00913CE2"/>
    <w:rsid w:val="00913FB7"/>
    <w:rsid w:val="00914120"/>
    <w:rsid w:val="00914192"/>
    <w:rsid w:val="009142DF"/>
    <w:rsid w:val="00914AFF"/>
    <w:rsid w:val="00914D8E"/>
    <w:rsid w:val="00914F26"/>
    <w:rsid w:val="0091501D"/>
    <w:rsid w:val="009150C1"/>
    <w:rsid w:val="009152A3"/>
    <w:rsid w:val="009158DC"/>
    <w:rsid w:val="00915A7C"/>
    <w:rsid w:val="00915DD7"/>
    <w:rsid w:val="00915EEA"/>
    <w:rsid w:val="0091611B"/>
    <w:rsid w:val="009161DA"/>
    <w:rsid w:val="009165BC"/>
    <w:rsid w:val="00916E77"/>
    <w:rsid w:val="00916E7F"/>
    <w:rsid w:val="00917237"/>
    <w:rsid w:val="009172B7"/>
    <w:rsid w:val="00917360"/>
    <w:rsid w:val="00917766"/>
    <w:rsid w:val="009179F7"/>
    <w:rsid w:val="00920269"/>
    <w:rsid w:val="0092040F"/>
    <w:rsid w:val="00920611"/>
    <w:rsid w:val="00920D24"/>
    <w:rsid w:val="00920EAF"/>
    <w:rsid w:val="009218CE"/>
    <w:rsid w:val="00921967"/>
    <w:rsid w:val="00921BBF"/>
    <w:rsid w:val="00921D03"/>
    <w:rsid w:val="00921EC1"/>
    <w:rsid w:val="00921FA2"/>
    <w:rsid w:val="00922130"/>
    <w:rsid w:val="009221C2"/>
    <w:rsid w:val="009227CE"/>
    <w:rsid w:val="00922D4C"/>
    <w:rsid w:val="00923268"/>
    <w:rsid w:val="0092363C"/>
    <w:rsid w:val="00923A33"/>
    <w:rsid w:val="00923F5C"/>
    <w:rsid w:val="00924157"/>
    <w:rsid w:val="0092438B"/>
    <w:rsid w:val="009245E0"/>
    <w:rsid w:val="009245FA"/>
    <w:rsid w:val="00924720"/>
    <w:rsid w:val="0092493E"/>
    <w:rsid w:val="00924B38"/>
    <w:rsid w:val="00924B58"/>
    <w:rsid w:val="00924D39"/>
    <w:rsid w:val="00924FFB"/>
    <w:rsid w:val="009251AD"/>
    <w:rsid w:val="009252AF"/>
    <w:rsid w:val="009258B2"/>
    <w:rsid w:val="0092599A"/>
    <w:rsid w:val="00926528"/>
    <w:rsid w:val="0092663B"/>
    <w:rsid w:val="00926BBC"/>
    <w:rsid w:val="00927222"/>
    <w:rsid w:val="0092725C"/>
    <w:rsid w:val="00927314"/>
    <w:rsid w:val="0092731F"/>
    <w:rsid w:val="00927791"/>
    <w:rsid w:val="00927969"/>
    <w:rsid w:val="00927ABE"/>
    <w:rsid w:val="00927E26"/>
    <w:rsid w:val="00927EE8"/>
    <w:rsid w:val="009300B8"/>
    <w:rsid w:val="00930169"/>
    <w:rsid w:val="0093037C"/>
    <w:rsid w:val="0093046F"/>
    <w:rsid w:val="00930556"/>
    <w:rsid w:val="00930589"/>
    <w:rsid w:val="00930CDA"/>
    <w:rsid w:val="00930CDE"/>
    <w:rsid w:val="00930DD3"/>
    <w:rsid w:val="00930ED2"/>
    <w:rsid w:val="00931077"/>
    <w:rsid w:val="0093132B"/>
    <w:rsid w:val="009313E8"/>
    <w:rsid w:val="0093143E"/>
    <w:rsid w:val="009315FC"/>
    <w:rsid w:val="00931622"/>
    <w:rsid w:val="009318B4"/>
    <w:rsid w:val="00931A41"/>
    <w:rsid w:val="00931D69"/>
    <w:rsid w:val="00931F2D"/>
    <w:rsid w:val="0093204D"/>
    <w:rsid w:val="00932070"/>
    <w:rsid w:val="0093264C"/>
    <w:rsid w:val="00932872"/>
    <w:rsid w:val="00933500"/>
    <w:rsid w:val="00933512"/>
    <w:rsid w:val="0093351E"/>
    <w:rsid w:val="009339DE"/>
    <w:rsid w:val="0093435D"/>
    <w:rsid w:val="00934BD8"/>
    <w:rsid w:val="009351A7"/>
    <w:rsid w:val="0093532B"/>
    <w:rsid w:val="0093542B"/>
    <w:rsid w:val="009356C3"/>
    <w:rsid w:val="00935825"/>
    <w:rsid w:val="00935C6B"/>
    <w:rsid w:val="00935DA4"/>
    <w:rsid w:val="00935E64"/>
    <w:rsid w:val="00935F22"/>
    <w:rsid w:val="00935F7A"/>
    <w:rsid w:val="00936595"/>
    <w:rsid w:val="00936C30"/>
    <w:rsid w:val="00936CC0"/>
    <w:rsid w:val="00936D84"/>
    <w:rsid w:val="00936FAA"/>
    <w:rsid w:val="00937102"/>
    <w:rsid w:val="00937500"/>
    <w:rsid w:val="0093771B"/>
    <w:rsid w:val="00937722"/>
    <w:rsid w:val="00937871"/>
    <w:rsid w:val="00937987"/>
    <w:rsid w:val="00937D09"/>
    <w:rsid w:val="00937D4B"/>
    <w:rsid w:val="00937F32"/>
    <w:rsid w:val="00937FCF"/>
    <w:rsid w:val="00940519"/>
    <w:rsid w:val="00940C1F"/>
    <w:rsid w:val="00940E75"/>
    <w:rsid w:val="00940F45"/>
    <w:rsid w:val="009410F4"/>
    <w:rsid w:val="009411E1"/>
    <w:rsid w:val="00941282"/>
    <w:rsid w:val="0094156F"/>
    <w:rsid w:val="009415D4"/>
    <w:rsid w:val="009417C3"/>
    <w:rsid w:val="00941B1F"/>
    <w:rsid w:val="00941DB8"/>
    <w:rsid w:val="00941DE7"/>
    <w:rsid w:val="00941E4C"/>
    <w:rsid w:val="00941E81"/>
    <w:rsid w:val="009420D2"/>
    <w:rsid w:val="009424A6"/>
    <w:rsid w:val="00942562"/>
    <w:rsid w:val="0094257B"/>
    <w:rsid w:val="009428AD"/>
    <w:rsid w:val="00942DF3"/>
    <w:rsid w:val="009430E4"/>
    <w:rsid w:val="009434BF"/>
    <w:rsid w:val="00943597"/>
    <w:rsid w:val="009435A4"/>
    <w:rsid w:val="009436E8"/>
    <w:rsid w:val="00943BFF"/>
    <w:rsid w:val="00943C9B"/>
    <w:rsid w:val="00943D12"/>
    <w:rsid w:val="009440D1"/>
    <w:rsid w:val="0094428D"/>
    <w:rsid w:val="00944396"/>
    <w:rsid w:val="0094451A"/>
    <w:rsid w:val="009445B0"/>
    <w:rsid w:val="0094488D"/>
    <w:rsid w:val="00944B70"/>
    <w:rsid w:val="00944E5A"/>
    <w:rsid w:val="00945199"/>
    <w:rsid w:val="0094565D"/>
    <w:rsid w:val="0094583C"/>
    <w:rsid w:val="009458CF"/>
    <w:rsid w:val="00945910"/>
    <w:rsid w:val="00945BEA"/>
    <w:rsid w:val="00945CE9"/>
    <w:rsid w:val="009463BF"/>
    <w:rsid w:val="009465F7"/>
    <w:rsid w:val="00946B8C"/>
    <w:rsid w:val="00946C3A"/>
    <w:rsid w:val="00947796"/>
    <w:rsid w:val="009478A8"/>
    <w:rsid w:val="00947A30"/>
    <w:rsid w:val="00947B13"/>
    <w:rsid w:val="009501D0"/>
    <w:rsid w:val="00950262"/>
    <w:rsid w:val="00950275"/>
    <w:rsid w:val="00950782"/>
    <w:rsid w:val="009507D1"/>
    <w:rsid w:val="00950AD7"/>
    <w:rsid w:val="0095102D"/>
    <w:rsid w:val="00951392"/>
    <w:rsid w:val="0095185F"/>
    <w:rsid w:val="00951931"/>
    <w:rsid w:val="00951C5A"/>
    <w:rsid w:val="009520BE"/>
    <w:rsid w:val="009526BA"/>
    <w:rsid w:val="00952C3E"/>
    <w:rsid w:val="0095307E"/>
    <w:rsid w:val="009533BA"/>
    <w:rsid w:val="0095340B"/>
    <w:rsid w:val="00953549"/>
    <w:rsid w:val="009537CA"/>
    <w:rsid w:val="009539C0"/>
    <w:rsid w:val="00953B96"/>
    <w:rsid w:val="00953DA2"/>
    <w:rsid w:val="0095407A"/>
    <w:rsid w:val="009545AB"/>
    <w:rsid w:val="00954A37"/>
    <w:rsid w:val="00954B76"/>
    <w:rsid w:val="00954BFF"/>
    <w:rsid w:val="00954D70"/>
    <w:rsid w:val="00955052"/>
    <w:rsid w:val="009553AE"/>
    <w:rsid w:val="009555DE"/>
    <w:rsid w:val="009559B7"/>
    <w:rsid w:val="00955A74"/>
    <w:rsid w:val="0095641E"/>
    <w:rsid w:val="0095671A"/>
    <w:rsid w:val="00956DCC"/>
    <w:rsid w:val="00956EA5"/>
    <w:rsid w:val="00960743"/>
    <w:rsid w:val="00960822"/>
    <w:rsid w:val="009610AF"/>
    <w:rsid w:val="009610F9"/>
    <w:rsid w:val="009612E7"/>
    <w:rsid w:val="0096164D"/>
    <w:rsid w:val="00961D02"/>
    <w:rsid w:val="00961FB2"/>
    <w:rsid w:val="0096251C"/>
    <w:rsid w:val="009627B8"/>
    <w:rsid w:val="009628AD"/>
    <w:rsid w:val="00962DD7"/>
    <w:rsid w:val="00962E4C"/>
    <w:rsid w:val="00962F11"/>
    <w:rsid w:val="00962F69"/>
    <w:rsid w:val="00963024"/>
    <w:rsid w:val="009630DF"/>
    <w:rsid w:val="00963117"/>
    <w:rsid w:val="009631E2"/>
    <w:rsid w:val="00963240"/>
    <w:rsid w:val="00963463"/>
    <w:rsid w:val="009637E6"/>
    <w:rsid w:val="00963AAF"/>
    <w:rsid w:val="00963E43"/>
    <w:rsid w:val="00964390"/>
    <w:rsid w:val="00964794"/>
    <w:rsid w:val="00964935"/>
    <w:rsid w:val="0096496F"/>
    <w:rsid w:val="009649AF"/>
    <w:rsid w:val="00964D14"/>
    <w:rsid w:val="0096511B"/>
    <w:rsid w:val="0096546E"/>
    <w:rsid w:val="00965767"/>
    <w:rsid w:val="00965A1C"/>
    <w:rsid w:val="00966308"/>
    <w:rsid w:val="009668DD"/>
    <w:rsid w:val="009668E5"/>
    <w:rsid w:val="00966950"/>
    <w:rsid w:val="009672CA"/>
    <w:rsid w:val="00967449"/>
    <w:rsid w:val="009675F0"/>
    <w:rsid w:val="00967742"/>
    <w:rsid w:val="00967836"/>
    <w:rsid w:val="00967997"/>
    <w:rsid w:val="00967FC3"/>
    <w:rsid w:val="00970047"/>
    <w:rsid w:val="00970438"/>
    <w:rsid w:val="0097077A"/>
    <w:rsid w:val="00970B37"/>
    <w:rsid w:val="00970BF1"/>
    <w:rsid w:val="00970E0F"/>
    <w:rsid w:val="009710A2"/>
    <w:rsid w:val="009714D8"/>
    <w:rsid w:val="00971599"/>
    <w:rsid w:val="0097162E"/>
    <w:rsid w:val="00971886"/>
    <w:rsid w:val="0097197B"/>
    <w:rsid w:val="00971D22"/>
    <w:rsid w:val="00971E52"/>
    <w:rsid w:val="0097209F"/>
    <w:rsid w:val="009721AC"/>
    <w:rsid w:val="009721D9"/>
    <w:rsid w:val="009725F5"/>
    <w:rsid w:val="0097276F"/>
    <w:rsid w:val="009727CA"/>
    <w:rsid w:val="00972C71"/>
    <w:rsid w:val="00972D0C"/>
    <w:rsid w:val="00973A14"/>
    <w:rsid w:val="00973ACD"/>
    <w:rsid w:val="00973E8B"/>
    <w:rsid w:val="009745B5"/>
    <w:rsid w:val="00974788"/>
    <w:rsid w:val="009747A9"/>
    <w:rsid w:val="00974859"/>
    <w:rsid w:val="00974C6C"/>
    <w:rsid w:val="00974E35"/>
    <w:rsid w:val="00974F94"/>
    <w:rsid w:val="00974FF2"/>
    <w:rsid w:val="00975B18"/>
    <w:rsid w:val="00975CF6"/>
    <w:rsid w:val="00975E06"/>
    <w:rsid w:val="00976085"/>
    <w:rsid w:val="009760B1"/>
    <w:rsid w:val="009763A0"/>
    <w:rsid w:val="0097646F"/>
    <w:rsid w:val="0097667F"/>
    <w:rsid w:val="009766F7"/>
    <w:rsid w:val="009767F4"/>
    <w:rsid w:val="009768FF"/>
    <w:rsid w:val="00976F42"/>
    <w:rsid w:val="00976F4A"/>
    <w:rsid w:val="0097706B"/>
    <w:rsid w:val="00977383"/>
    <w:rsid w:val="00977483"/>
    <w:rsid w:val="00977B3A"/>
    <w:rsid w:val="00977C95"/>
    <w:rsid w:val="00977EB8"/>
    <w:rsid w:val="00980117"/>
    <w:rsid w:val="00980411"/>
    <w:rsid w:val="00980AAA"/>
    <w:rsid w:val="00980B46"/>
    <w:rsid w:val="00980B9A"/>
    <w:rsid w:val="00980D4D"/>
    <w:rsid w:val="00981714"/>
    <w:rsid w:val="00981796"/>
    <w:rsid w:val="009818CE"/>
    <w:rsid w:val="00981927"/>
    <w:rsid w:val="00982C57"/>
    <w:rsid w:val="00982D42"/>
    <w:rsid w:val="00982F6F"/>
    <w:rsid w:val="00983592"/>
    <w:rsid w:val="00983634"/>
    <w:rsid w:val="00983A61"/>
    <w:rsid w:val="00983CBC"/>
    <w:rsid w:val="00983CD1"/>
    <w:rsid w:val="00984071"/>
    <w:rsid w:val="009841C1"/>
    <w:rsid w:val="00984B15"/>
    <w:rsid w:val="00984E79"/>
    <w:rsid w:val="00984F5E"/>
    <w:rsid w:val="009854F8"/>
    <w:rsid w:val="009855F7"/>
    <w:rsid w:val="00985627"/>
    <w:rsid w:val="009859D8"/>
    <w:rsid w:val="00985EF3"/>
    <w:rsid w:val="0098607C"/>
    <w:rsid w:val="009861DA"/>
    <w:rsid w:val="00986371"/>
    <w:rsid w:val="0098645C"/>
    <w:rsid w:val="00986981"/>
    <w:rsid w:val="00986D0C"/>
    <w:rsid w:val="00986E4F"/>
    <w:rsid w:val="009871A2"/>
    <w:rsid w:val="0098760E"/>
    <w:rsid w:val="0098774A"/>
    <w:rsid w:val="00987991"/>
    <w:rsid w:val="00987999"/>
    <w:rsid w:val="00987A70"/>
    <w:rsid w:val="00987CC6"/>
    <w:rsid w:val="00987F8A"/>
    <w:rsid w:val="00990356"/>
    <w:rsid w:val="009909A9"/>
    <w:rsid w:val="00990B69"/>
    <w:rsid w:val="00990E6D"/>
    <w:rsid w:val="00990EED"/>
    <w:rsid w:val="00990F40"/>
    <w:rsid w:val="00991011"/>
    <w:rsid w:val="00991162"/>
    <w:rsid w:val="009912D5"/>
    <w:rsid w:val="00991460"/>
    <w:rsid w:val="00991517"/>
    <w:rsid w:val="009916EA"/>
    <w:rsid w:val="0099186B"/>
    <w:rsid w:val="0099188B"/>
    <w:rsid w:val="00991BFF"/>
    <w:rsid w:val="00991D16"/>
    <w:rsid w:val="0099207D"/>
    <w:rsid w:val="00992196"/>
    <w:rsid w:val="0099244A"/>
    <w:rsid w:val="009924FB"/>
    <w:rsid w:val="00992528"/>
    <w:rsid w:val="00992639"/>
    <w:rsid w:val="0099264A"/>
    <w:rsid w:val="009927FB"/>
    <w:rsid w:val="00992C2E"/>
    <w:rsid w:val="00992C6A"/>
    <w:rsid w:val="00992C71"/>
    <w:rsid w:val="00993179"/>
    <w:rsid w:val="00993191"/>
    <w:rsid w:val="009932A1"/>
    <w:rsid w:val="009934DA"/>
    <w:rsid w:val="0099350D"/>
    <w:rsid w:val="00993652"/>
    <w:rsid w:val="00993757"/>
    <w:rsid w:val="009938C8"/>
    <w:rsid w:val="00993A87"/>
    <w:rsid w:val="00993E5D"/>
    <w:rsid w:val="0099408C"/>
    <w:rsid w:val="009941E1"/>
    <w:rsid w:val="009943A8"/>
    <w:rsid w:val="009944BD"/>
    <w:rsid w:val="009946E7"/>
    <w:rsid w:val="00994D7D"/>
    <w:rsid w:val="009950E1"/>
    <w:rsid w:val="00995CF6"/>
    <w:rsid w:val="00995F90"/>
    <w:rsid w:val="00996101"/>
    <w:rsid w:val="009962C1"/>
    <w:rsid w:val="00996350"/>
    <w:rsid w:val="009969F0"/>
    <w:rsid w:val="00996BD5"/>
    <w:rsid w:val="00996DF9"/>
    <w:rsid w:val="00996FBC"/>
    <w:rsid w:val="009974EF"/>
    <w:rsid w:val="009976BE"/>
    <w:rsid w:val="00997A0E"/>
    <w:rsid w:val="00997D24"/>
    <w:rsid w:val="00997DF2"/>
    <w:rsid w:val="00997E6F"/>
    <w:rsid w:val="00997F7E"/>
    <w:rsid w:val="009A009A"/>
    <w:rsid w:val="009A02C3"/>
    <w:rsid w:val="009A03DE"/>
    <w:rsid w:val="009A0488"/>
    <w:rsid w:val="009A09FA"/>
    <w:rsid w:val="009A0C3F"/>
    <w:rsid w:val="009A0E2C"/>
    <w:rsid w:val="009A132D"/>
    <w:rsid w:val="009A13C5"/>
    <w:rsid w:val="009A14F8"/>
    <w:rsid w:val="009A1615"/>
    <w:rsid w:val="009A1814"/>
    <w:rsid w:val="009A1AD5"/>
    <w:rsid w:val="009A2343"/>
    <w:rsid w:val="009A24C8"/>
    <w:rsid w:val="009A29EC"/>
    <w:rsid w:val="009A2B60"/>
    <w:rsid w:val="009A2BAF"/>
    <w:rsid w:val="009A2E74"/>
    <w:rsid w:val="009A2E79"/>
    <w:rsid w:val="009A30BA"/>
    <w:rsid w:val="009A36B9"/>
    <w:rsid w:val="009A38D6"/>
    <w:rsid w:val="009A3AF1"/>
    <w:rsid w:val="009A3B5E"/>
    <w:rsid w:val="009A3C5E"/>
    <w:rsid w:val="009A4122"/>
    <w:rsid w:val="009A42C6"/>
    <w:rsid w:val="009A4941"/>
    <w:rsid w:val="009A4FAC"/>
    <w:rsid w:val="009A52A7"/>
    <w:rsid w:val="009A566C"/>
    <w:rsid w:val="009A5E19"/>
    <w:rsid w:val="009A649F"/>
    <w:rsid w:val="009A6641"/>
    <w:rsid w:val="009A6668"/>
    <w:rsid w:val="009A66F7"/>
    <w:rsid w:val="009A6CD7"/>
    <w:rsid w:val="009A6D81"/>
    <w:rsid w:val="009A7011"/>
    <w:rsid w:val="009A70EE"/>
    <w:rsid w:val="009A719D"/>
    <w:rsid w:val="009A71B1"/>
    <w:rsid w:val="009A71C6"/>
    <w:rsid w:val="009A72C6"/>
    <w:rsid w:val="009A7435"/>
    <w:rsid w:val="009A76E4"/>
    <w:rsid w:val="009A7892"/>
    <w:rsid w:val="009A7992"/>
    <w:rsid w:val="009B001B"/>
    <w:rsid w:val="009B006C"/>
    <w:rsid w:val="009B01C3"/>
    <w:rsid w:val="009B034E"/>
    <w:rsid w:val="009B03AF"/>
    <w:rsid w:val="009B074E"/>
    <w:rsid w:val="009B0A16"/>
    <w:rsid w:val="009B0ACE"/>
    <w:rsid w:val="009B0C00"/>
    <w:rsid w:val="009B0C16"/>
    <w:rsid w:val="009B0D1D"/>
    <w:rsid w:val="009B17E3"/>
    <w:rsid w:val="009B1898"/>
    <w:rsid w:val="009B1915"/>
    <w:rsid w:val="009B1C85"/>
    <w:rsid w:val="009B1CBD"/>
    <w:rsid w:val="009B1CDC"/>
    <w:rsid w:val="009B1D1D"/>
    <w:rsid w:val="009B1EC5"/>
    <w:rsid w:val="009B20C9"/>
    <w:rsid w:val="009B22E8"/>
    <w:rsid w:val="009B25A6"/>
    <w:rsid w:val="009B25E9"/>
    <w:rsid w:val="009B2877"/>
    <w:rsid w:val="009B2980"/>
    <w:rsid w:val="009B2C40"/>
    <w:rsid w:val="009B2D4E"/>
    <w:rsid w:val="009B32EA"/>
    <w:rsid w:val="009B346B"/>
    <w:rsid w:val="009B35E4"/>
    <w:rsid w:val="009B39DE"/>
    <w:rsid w:val="009B3AB6"/>
    <w:rsid w:val="009B3ACC"/>
    <w:rsid w:val="009B3D56"/>
    <w:rsid w:val="009B3E65"/>
    <w:rsid w:val="009B423C"/>
    <w:rsid w:val="009B4340"/>
    <w:rsid w:val="009B4879"/>
    <w:rsid w:val="009B48A8"/>
    <w:rsid w:val="009B50FD"/>
    <w:rsid w:val="009B52E2"/>
    <w:rsid w:val="009B5478"/>
    <w:rsid w:val="009B5581"/>
    <w:rsid w:val="009B5943"/>
    <w:rsid w:val="009B5B4E"/>
    <w:rsid w:val="009B6289"/>
    <w:rsid w:val="009B63A7"/>
    <w:rsid w:val="009B6802"/>
    <w:rsid w:val="009B69B7"/>
    <w:rsid w:val="009B6AC9"/>
    <w:rsid w:val="009B6BCE"/>
    <w:rsid w:val="009B6C59"/>
    <w:rsid w:val="009B6F1E"/>
    <w:rsid w:val="009B6FB4"/>
    <w:rsid w:val="009B7057"/>
    <w:rsid w:val="009B711E"/>
    <w:rsid w:val="009B7714"/>
    <w:rsid w:val="009B7EEA"/>
    <w:rsid w:val="009C000F"/>
    <w:rsid w:val="009C00B1"/>
    <w:rsid w:val="009C08D5"/>
    <w:rsid w:val="009C0BF5"/>
    <w:rsid w:val="009C0C60"/>
    <w:rsid w:val="009C0D3B"/>
    <w:rsid w:val="009C0F39"/>
    <w:rsid w:val="009C1254"/>
    <w:rsid w:val="009C16E0"/>
    <w:rsid w:val="009C1A93"/>
    <w:rsid w:val="009C2118"/>
    <w:rsid w:val="009C2200"/>
    <w:rsid w:val="009C2265"/>
    <w:rsid w:val="009C22FB"/>
    <w:rsid w:val="009C24E5"/>
    <w:rsid w:val="009C26AC"/>
    <w:rsid w:val="009C26C4"/>
    <w:rsid w:val="009C2A95"/>
    <w:rsid w:val="009C2DA9"/>
    <w:rsid w:val="009C3460"/>
    <w:rsid w:val="009C35B9"/>
    <w:rsid w:val="009C361C"/>
    <w:rsid w:val="009C3955"/>
    <w:rsid w:val="009C3BAD"/>
    <w:rsid w:val="009C3FE9"/>
    <w:rsid w:val="009C40E0"/>
    <w:rsid w:val="009C417B"/>
    <w:rsid w:val="009C46CB"/>
    <w:rsid w:val="009C49C5"/>
    <w:rsid w:val="009C4FDB"/>
    <w:rsid w:val="009C5002"/>
    <w:rsid w:val="009C502E"/>
    <w:rsid w:val="009C598C"/>
    <w:rsid w:val="009C5AEA"/>
    <w:rsid w:val="009C5D27"/>
    <w:rsid w:val="009C5D2D"/>
    <w:rsid w:val="009C5D62"/>
    <w:rsid w:val="009C6428"/>
    <w:rsid w:val="009C646C"/>
    <w:rsid w:val="009C659C"/>
    <w:rsid w:val="009C6836"/>
    <w:rsid w:val="009C6933"/>
    <w:rsid w:val="009C6B4E"/>
    <w:rsid w:val="009C6B90"/>
    <w:rsid w:val="009C6CC4"/>
    <w:rsid w:val="009C6E2D"/>
    <w:rsid w:val="009C72E8"/>
    <w:rsid w:val="009C7356"/>
    <w:rsid w:val="009C74C7"/>
    <w:rsid w:val="009C7501"/>
    <w:rsid w:val="009C77B2"/>
    <w:rsid w:val="009C7C0D"/>
    <w:rsid w:val="009C7EB5"/>
    <w:rsid w:val="009C7ECE"/>
    <w:rsid w:val="009D0139"/>
    <w:rsid w:val="009D076A"/>
    <w:rsid w:val="009D087A"/>
    <w:rsid w:val="009D0DD0"/>
    <w:rsid w:val="009D0E84"/>
    <w:rsid w:val="009D0ECB"/>
    <w:rsid w:val="009D1957"/>
    <w:rsid w:val="009D1C9F"/>
    <w:rsid w:val="009D1D52"/>
    <w:rsid w:val="009D2076"/>
    <w:rsid w:val="009D29B6"/>
    <w:rsid w:val="009D2C89"/>
    <w:rsid w:val="009D2D3F"/>
    <w:rsid w:val="009D32E3"/>
    <w:rsid w:val="009D3515"/>
    <w:rsid w:val="009D370D"/>
    <w:rsid w:val="009D3851"/>
    <w:rsid w:val="009D3BFF"/>
    <w:rsid w:val="009D448E"/>
    <w:rsid w:val="009D459F"/>
    <w:rsid w:val="009D477E"/>
    <w:rsid w:val="009D4A88"/>
    <w:rsid w:val="009D4B32"/>
    <w:rsid w:val="009D4B88"/>
    <w:rsid w:val="009D4E7D"/>
    <w:rsid w:val="009D4ED0"/>
    <w:rsid w:val="009D4F90"/>
    <w:rsid w:val="009D509C"/>
    <w:rsid w:val="009D525D"/>
    <w:rsid w:val="009D53DF"/>
    <w:rsid w:val="009D5523"/>
    <w:rsid w:val="009D5B54"/>
    <w:rsid w:val="009D5C15"/>
    <w:rsid w:val="009D5E42"/>
    <w:rsid w:val="009D5E61"/>
    <w:rsid w:val="009D5EC9"/>
    <w:rsid w:val="009D6576"/>
    <w:rsid w:val="009D675D"/>
    <w:rsid w:val="009D67D3"/>
    <w:rsid w:val="009D6B7A"/>
    <w:rsid w:val="009D6C08"/>
    <w:rsid w:val="009D70F2"/>
    <w:rsid w:val="009D7410"/>
    <w:rsid w:val="009D7630"/>
    <w:rsid w:val="009D790A"/>
    <w:rsid w:val="009D7C1E"/>
    <w:rsid w:val="009E00D7"/>
    <w:rsid w:val="009E04F4"/>
    <w:rsid w:val="009E088F"/>
    <w:rsid w:val="009E0F60"/>
    <w:rsid w:val="009E0F87"/>
    <w:rsid w:val="009E0FE8"/>
    <w:rsid w:val="009E1013"/>
    <w:rsid w:val="009E103A"/>
    <w:rsid w:val="009E1387"/>
    <w:rsid w:val="009E14AD"/>
    <w:rsid w:val="009E17FD"/>
    <w:rsid w:val="009E1CE2"/>
    <w:rsid w:val="009E1EAF"/>
    <w:rsid w:val="009E1F5F"/>
    <w:rsid w:val="009E215B"/>
    <w:rsid w:val="009E2804"/>
    <w:rsid w:val="009E2AD3"/>
    <w:rsid w:val="009E2BB2"/>
    <w:rsid w:val="009E2C5C"/>
    <w:rsid w:val="009E2C82"/>
    <w:rsid w:val="009E3720"/>
    <w:rsid w:val="009E3A89"/>
    <w:rsid w:val="009E3E6A"/>
    <w:rsid w:val="009E3F8B"/>
    <w:rsid w:val="009E4158"/>
    <w:rsid w:val="009E42C0"/>
    <w:rsid w:val="009E47E3"/>
    <w:rsid w:val="009E4C9C"/>
    <w:rsid w:val="009E4E4C"/>
    <w:rsid w:val="009E52D9"/>
    <w:rsid w:val="009E57BC"/>
    <w:rsid w:val="009E5865"/>
    <w:rsid w:val="009E58EE"/>
    <w:rsid w:val="009E5CBB"/>
    <w:rsid w:val="009E5D07"/>
    <w:rsid w:val="009E61AD"/>
    <w:rsid w:val="009E6313"/>
    <w:rsid w:val="009E638C"/>
    <w:rsid w:val="009E68E3"/>
    <w:rsid w:val="009E6E09"/>
    <w:rsid w:val="009E7429"/>
    <w:rsid w:val="009E7534"/>
    <w:rsid w:val="009E7565"/>
    <w:rsid w:val="009E797A"/>
    <w:rsid w:val="009E7A85"/>
    <w:rsid w:val="009E7D0A"/>
    <w:rsid w:val="009E7E3B"/>
    <w:rsid w:val="009E7EC8"/>
    <w:rsid w:val="009E7F54"/>
    <w:rsid w:val="009F031A"/>
    <w:rsid w:val="009F07B2"/>
    <w:rsid w:val="009F0943"/>
    <w:rsid w:val="009F0975"/>
    <w:rsid w:val="009F1313"/>
    <w:rsid w:val="009F1936"/>
    <w:rsid w:val="009F1A9A"/>
    <w:rsid w:val="009F1B68"/>
    <w:rsid w:val="009F1C22"/>
    <w:rsid w:val="009F255C"/>
    <w:rsid w:val="009F2569"/>
    <w:rsid w:val="009F287D"/>
    <w:rsid w:val="009F29E8"/>
    <w:rsid w:val="009F2B30"/>
    <w:rsid w:val="009F2C3A"/>
    <w:rsid w:val="009F2CEA"/>
    <w:rsid w:val="009F3248"/>
    <w:rsid w:val="009F3379"/>
    <w:rsid w:val="009F3AEB"/>
    <w:rsid w:val="009F447E"/>
    <w:rsid w:val="009F46C9"/>
    <w:rsid w:val="009F47A6"/>
    <w:rsid w:val="009F483D"/>
    <w:rsid w:val="009F4A42"/>
    <w:rsid w:val="009F4AAD"/>
    <w:rsid w:val="009F4C86"/>
    <w:rsid w:val="009F5366"/>
    <w:rsid w:val="009F57C9"/>
    <w:rsid w:val="009F584C"/>
    <w:rsid w:val="009F5A6D"/>
    <w:rsid w:val="009F5C54"/>
    <w:rsid w:val="009F6193"/>
    <w:rsid w:val="009F624A"/>
    <w:rsid w:val="009F689D"/>
    <w:rsid w:val="009F6A08"/>
    <w:rsid w:val="009F6B4C"/>
    <w:rsid w:val="009F7846"/>
    <w:rsid w:val="009F78A8"/>
    <w:rsid w:val="009F79D5"/>
    <w:rsid w:val="009F7A40"/>
    <w:rsid w:val="009F7AC6"/>
    <w:rsid w:val="009F7D1F"/>
    <w:rsid w:val="009F7EF4"/>
    <w:rsid w:val="00A0086B"/>
    <w:rsid w:val="00A00981"/>
    <w:rsid w:val="00A00B84"/>
    <w:rsid w:val="00A00C77"/>
    <w:rsid w:val="00A012D1"/>
    <w:rsid w:val="00A0139D"/>
    <w:rsid w:val="00A0188A"/>
    <w:rsid w:val="00A01ACB"/>
    <w:rsid w:val="00A01C47"/>
    <w:rsid w:val="00A01ECD"/>
    <w:rsid w:val="00A01FE3"/>
    <w:rsid w:val="00A02019"/>
    <w:rsid w:val="00A023F3"/>
    <w:rsid w:val="00A0251F"/>
    <w:rsid w:val="00A02746"/>
    <w:rsid w:val="00A02755"/>
    <w:rsid w:val="00A02C8B"/>
    <w:rsid w:val="00A02E42"/>
    <w:rsid w:val="00A0336A"/>
    <w:rsid w:val="00A0369F"/>
    <w:rsid w:val="00A036AB"/>
    <w:rsid w:val="00A037B4"/>
    <w:rsid w:val="00A0443E"/>
    <w:rsid w:val="00A044D4"/>
    <w:rsid w:val="00A048B6"/>
    <w:rsid w:val="00A049E6"/>
    <w:rsid w:val="00A0531E"/>
    <w:rsid w:val="00A055AE"/>
    <w:rsid w:val="00A05B43"/>
    <w:rsid w:val="00A05CE3"/>
    <w:rsid w:val="00A05DC7"/>
    <w:rsid w:val="00A05E0E"/>
    <w:rsid w:val="00A06431"/>
    <w:rsid w:val="00A06928"/>
    <w:rsid w:val="00A06F36"/>
    <w:rsid w:val="00A0747D"/>
    <w:rsid w:val="00A07532"/>
    <w:rsid w:val="00A0776C"/>
    <w:rsid w:val="00A07C84"/>
    <w:rsid w:val="00A10400"/>
    <w:rsid w:val="00A10549"/>
    <w:rsid w:val="00A1057A"/>
    <w:rsid w:val="00A10B73"/>
    <w:rsid w:val="00A10C4A"/>
    <w:rsid w:val="00A10C8C"/>
    <w:rsid w:val="00A111E6"/>
    <w:rsid w:val="00A11B63"/>
    <w:rsid w:val="00A11CDD"/>
    <w:rsid w:val="00A11D7F"/>
    <w:rsid w:val="00A11EB4"/>
    <w:rsid w:val="00A11EF6"/>
    <w:rsid w:val="00A120CB"/>
    <w:rsid w:val="00A12211"/>
    <w:rsid w:val="00A12279"/>
    <w:rsid w:val="00A1235B"/>
    <w:rsid w:val="00A123C3"/>
    <w:rsid w:val="00A12A3F"/>
    <w:rsid w:val="00A12A98"/>
    <w:rsid w:val="00A12D25"/>
    <w:rsid w:val="00A12D53"/>
    <w:rsid w:val="00A12E47"/>
    <w:rsid w:val="00A13239"/>
    <w:rsid w:val="00A134AA"/>
    <w:rsid w:val="00A135E8"/>
    <w:rsid w:val="00A13924"/>
    <w:rsid w:val="00A13AF5"/>
    <w:rsid w:val="00A13DBC"/>
    <w:rsid w:val="00A14439"/>
    <w:rsid w:val="00A14600"/>
    <w:rsid w:val="00A149FB"/>
    <w:rsid w:val="00A14B82"/>
    <w:rsid w:val="00A14C0C"/>
    <w:rsid w:val="00A14D6A"/>
    <w:rsid w:val="00A15455"/>
    <w:rsid w:val="00A156C1"/>
    <w:rsid w:val="00A15A70"/>
    <w:rsid w:val="00A15BB7"/>
    <w:rsid w:val="00A16111"/>
    <w:rsid w:val="00A1612A"/>
    <w:rsid w:val="00A1612C"/>
    <w:rsid w:val="00A161C0"/>
    <w:rsid w:val="00A163CF"/>
    <w:rsid w:val="00A16B1E"/>
    <w:rsid w:val="00A16E3F"/>
    <w:rsid w:val="00A170C0"/>
    <w:rsid w:val="00A17585"/>
    <w:rsid w:val="00A1767D"/>
    <w:rsid w:val="00A206E6"/>
    <w:rsid w:val="00A20905"/>
    <w:rsid w:val="00A20C6E"/>
    <w:rsid w:val="00A20CAB"/>
    <w:rsid w:val="00A20EEF"/>
    <w:rsid w:val="00A21147"/>
    <w:rsid w:val="00A2131C"/>
    <w:rsid w:val="00A21734"/>
    <w:rsid w:val="00A22003"/>
    <w:rsid w:val="00A222BD"/>
    <w:rsid w:val="00A229A9"/>
    <w:rsid w:val="00A22C91"/>
    <w:rsid w:val="00A22CF4"/>
    <w:rsid w:val="00A22F95"/>
    <w:rsid w:val="00A232D1"/>
    <w:rsid w:val="00A237D5"/>
    <w:rsid w:val="00A2391B"/>
    <w:rsid w:val="00A23A96"/>
    <w:rsid w:val="00A23C7E"/>
    <w:rsid w:val="00A23C99"/>
    <w:rsid w:val="00A23D08"/>
    <w:rsid w:val="00A241D7"/>
    <w:rsid w:val="00A2422B"/>
    <w:rsid w:val="00A2440C"/>
    <w:rsid w:val="00A2456B"/>
    <w:rsid w:val="00A24786"/>
    <w:rsid w:val="00A24A64"/>
    <w:rsid w:val="00A24BE6"/>
    <w:rsid w:val="00A24CFA"/>
    <w:rsid w:val="00A24D41"/>
    <w:rsid w:val="00A25846"/>
    <w:rsid w:val="00A258C6"/>
    <w:rsid w:val="00A25A91"/>
    <w:rsid w:val="00A25E2C"/>
    <w:rsid w:val="00A25E42"/>
    <w:rsid w:val="00A260AC"/>
    <w:rsid w:val="00A264E8"/>
    <w:rsid w:val="00A26689"/>
    <w:rsid w:val="00A26F7C"/>
    <w:rsid w:val="00A271F2"/>
    <w:rsid w:val="00A27530"/>
    <w:rsid w:val="00A276E1"/>
    <w:rsid w:val="00A27845"/>
    <w:rsid w:val="00A27919"/>
    <w:rsid w:val="00A27C7D"/>
    <w:rsid w:val="00A27D7A"/>
    <w:rsid w:val="00A27DD8"/>
    <w:rsid w:val="00A27F18"/>
    <w:rsid w:val="00A3002B"/>
    <w:rsid w:val="00A3006F"/>
    <w:rsid w:val="00A300CA"/>
    <w:rsid w:val="00A3035C"/>
    <w:rsid w:val="00A30488"/>
    <w:rsid w:val="00A30881"/>
    <w:rsid w:val="00A30F34"/>
    <w:rsid w:val="00A31156"/>
    <w:rsid w:val="00A314A5"/>
    <w:rsid w:val="00A314EC"/>
    <w:rsid w:val="00A317AF"/>
    <w:rsid w:val="00A31A7B"/>
    <w:rsid w:val="00A320D6"/>
    <w:rsid w:val="00A32148"/>
    <w:rsid w:val="00A324C5"/>
    <w:rsid w:val="00A325D6"/>
    <w:rsid w:val="00A329C5"/>
    <w:rsid w:val="00A32AD4"/>
    <w:rsid w:val="00A32C55"/>
    <w:rsid w:val="00A32FCA"/>
    <w:rsid w:val="00A338BD"/>
    <w:rsid w:val="00A33C98"/>
    <w:rsid w:val="00A33F09"/>
    <w:rsid w:val="00A34378"/>
    <w:rsid w:val="00A34C1E"/>
    <w:rsid w:val="00A3500B"/>
    <w:rsid w:val="00A35611"/>
    <w:rsid w:val="00A35C70"/>
    <w:rsid w:val="00A35DA1"/>
    <w:rsid w:val="00A3669A"/>
    <w:rsid w:val="00A368E8"/>
    <w:rsid w:val="00A36B05"/>
    <w:rsid w:val="00A36B1E"/>
    <w:rsid w:val="00A36D58"/>
    <w:rsid w:val="00A370F9"/>
    <w:rsid w:val="00A37317"/>
    <w:rsid w:val="00A37361"/>
    <w:rsid w:val="00A3756D"/>
    <w:rsid w:val="00A375DE"/>
    <w:rsid w:val="00A37F8D"/>
    <w:rsid w:val="00A40196"/>
    <w:rsid w:val="00A4086E"/>
    <w:rsid w:val="00A40ACD"/>
    <w:rsid w:val="00A40E0A"/>
    <w:rsid w:val="00A4100F"/>
    <w:rsid w:val="00A4101A"/>
    <w:rsid w:val="00A413FE"/>
    <w:rsid w:val="00A41926"/>
    <w:rsid w:val="00A41A00"/>
    <w:rsid w:val="00A4213E"/>
    <w:rsid w:val="00A422B9"/>
    <w:rsid w:val="00A42359"/>
    <w:rsid w:val="00A4243D"/>
    <w:rsid w:val="00A425B5"/>
    <w:rsid w:val="00A426A8"/>
    <w:rsid w:val="00A42D16"/>
    <w:rsid w:val="00A42E61"/>
    <w:rsid w:val="00A42F25"/>
    <w:rsid w:val="00A431CE"/>
    <w:rsid w:val="00A4324A"/>
    <w:rsid w:val="00A433E7"/>
    <w:rsid w:val="00A4364E"/>
    <w:rsid w:val="00A4396E"/>
    <w:rsid w:val="00A43A67"/>
    <w:rsid w:val="00A43E8B"/>
    <w:rsid w:val="00A44402"/>
    <w:rsid w:val="00A44431"/>
    <w:rsid w:val="00A4454F"/>
    <w:rsid w:val="00A44575"/>
    <w:rsid w:val="00A44D0A"/>
    <w:rsid w:val="00A44F77"/>
    <w:rsid w:val="00A44F79"/>
    <w:rsid w:val="00A451BF"/>
    <w:rsid w:val="00A45274"/>
    <w:rsid w:val="00A459C2"/>
    <w:rsid w:val="00A45BA6"/>
    <w:rsid w:val="00A460C8"/>
    <w:rsid w:val="00A466DB"/>
    <w:rsid w:val="00A46B36"/>
    <w:rsid w:val="00A46EBA"/>
    <w:rsid w:val="00A4722D"/>
    <w:rsid w:val="00A47333"/>
    <w:rsid w:val="00A473F0"/>
    <w:rsid w:val="00A4774C"/>
    <w:rsid w:val="00A477A7"/>
    <w:rsid w:val="00A47C2A"/>
    <w:rsid w:val="00A47D68"/>
    <w:rsid w:val="00A50156"/>
    <w:rsid w:val="00A50876"/>
    <w:rsid w:val="00A509CD"/>
    <w:rsid w:val="00A50A11"/>
    <w:rsid w:val="00A50A37"/>
    <w:rsid w:val="00A50BC9"/>
    <w:rsid w:val="00A50C4C"/>
    <w:rsid w:val="00A50D36"/>
    <w:rsid w:val="00A50FD1"/>
    <w:rsid w:val="00A50FF6"/>
    <w:rsid w:val="00A5201E"/>
    <w:rsid w:val="00A522FD"/>
    <w:rsid w:val="00A52605"/>
    <w:rsid w:val="00A52A63"/>
    <w:rsid w:val="00A52AE6"/>
    <w:rsid w:val="00A533D7"/>
    <w:rsid w:val="00A53412"/>
    <w:rsid w:val="00A535BC"/>
    <w:rsid w:val="00A535E9"/>
    <w:rsid w:val="00A537E8"/>
    <w:rsid w:val="00A539E3"/>
    <w:rsid w:val="00A53AA8"/>
    <w:rsid w:val="00A53C51"/>
    <w:rsid w:val="00A5406D"/>
    <w:rsid w:val="00A54534"/>
    <w:rsid w:val="00A54681"/>
    <w:rsid w:val="00A54A25"/>
    <w:rsid w:val="00A54AB3"/>
    <w:rsid w:val="00A54AD0"/>
    <w:rsid w:val="00A54CD8"/>
    <w:rsid w:val="00A54CF1"/>
    <w:rsid w:val="00A54E03"/>
    <w:rsid w:val="00A5508D"/>
    <w:rsid w:val="00A55161"/>
    <w:rsid w:val="00A55551"/>
    <w:rsid w:val="00A556EC"/>
    <w:rsid w:val="00A559D4"/>
    <w:rsid w:val="00A55D64"/>
    <w:rsid w:val="00A5611C"/>
    <w:rsid w:val="00A56213"/>
    <w:rsid w:val="00A56414"/>
    <w:rsid w:val="00A56493"/>
    <w:rsid w:val="00A56A72"/>
    <w:rsid w:val="00A56E0B"/>
    <w:rsid w:val="00A56E12"/>
    <w:rsid w:val="00A56EDD"/>
    <w:rsid w:val="00A570E1"/>
    <w:rsid w:val="00A571D9"/>
    <w:rsid w:val="00A571EC"/>
    <w:rsid w:val="00A57232"/>
    <w:rsid w:val="00A57CB3"/>
    <w:rsid w:val="00A57D19"/>
    <w:rsid w:val="00A60BBB"/>
    <w:rsid w:val="00A60BE7"/>
    <w:rsid w:val="00A60CBD"/>
    <w:rsid w:val="00A60DF5"/>
    <w:rsid w:val="00A60E89"/>
    <w:rsid w:val="00A60F8B"/>
    <w:rsid w:val="00A61325"/>
    <w:rsid w:val="00A614E5"/>
    <w:rsid w:val="00A61737"/>
    <w:rsid w:val="00A61796"/>
    <w:rsid w:val="00A617E3"/>
    <w:rsid w:val="00A61D01"/>
    <w:rsid w:val="00A61E0C"/>
    <w:rsid w:val="00A62053"/>
    <w:rsid w:val="00A62184"/>
    <w:rsid w:val="00A6229D"/>
    <w:rsid w:val="00A62CAF"/>
    <w:rsid w:val="00A62E01"/>
    <w:rsid w:val="00A62FC8"/>
    <w:rsid w:val="00A6310F"/>
    <w:rsid w:val="00A6330C"/>
    <w:rsid w:val="00A633E3"/>
    <w:rsid w:val="00A633E8"/>
    <w:rsid w:val="00A63596"/>
    <w:rsid w:val="00A63E96"/>
    <w:rsid w:val="00A6438C"/>
    <w:rsid w:val="00A6446E"/>
    <w:rsid w:val="00A64607"/>
    <w:rsid w:val="00A647A1"/>
    <w:rsid w:val="00A64D49"/>
    <w:rsid w:val="00A652CA"/>
    <w:rsid w:val="00A65354"/>
    <w:rsid w:val="00A65490"/>
    <w:rsid w:val="00A65573"/>
    <w:rsid w:val="00A65902"/>
    <w:rsid w:val="00A65D98"/>
    <w:rsid w:val="00A660BE"/>
    <w:rsid w:val="00A66235"/>
    <w:rsid w:val="00A66324"/>
    <w:rsid w:val="00A66455"/>
    <w:rsid w:val="00A6656A"/>
    <w:rsid w:val="00A6669D"/>
    <w:rsid w:val="00A66964"/>
    <w:rsid w:val="00A672EC"/>
    <w:rsid w:val="00A6752F"/>
    <w:rsid w:val="00A679D1"/>
    <w:rsid w:val="00A70533"/>
    <w:rsid w:val="00A70C7C"/>
    <w:rsid w:val="00A70E92"/>
    <w:rsid w:val="00A70EF2"/>
    <w:rsid w:val="00A70FD1"/>
    <w:rsid w:val="00A710E0"/>
    <w:rsid w:val="00A7163B"/>
    <w:rsid w:val="00A71DE4"/>
    <w:rsid w:val="00A72683"/>
    <w:rsid w:val="00A727A4"/>
    <w:rsid w:val="00A72CFF"/>
    <w:rsid w:val="00A72DC8"/>
    <w:rsid w:val="00A72FB7"/>
    <w:rsid w:val="00A72FCB"/>
    <w:rsid w:val="00A73069"/>
    <w:rsid w:val="00A73104"/>
    <w:rsid w:val="00A73B04"/>
    <w:rsid w:val="00A740D9"/>
    <w:rsid w:val="00A74852"/>
    <w:rsid w:val="00A748F6"/>
    <w:rsid w:val="00A74CE9"/>
    <w:rsid w:val="00A74E6E"/>
    <w:rsid w:val="00A74FA0"/>
    <w:rsid w:val="00A750F2"/>
    <w:rsid w:val="00A755C3"/>
    <w:rsid w:val="00A7574B"/>
    <w:rsid w:val="00A75908"/>
    <w:rsid w:val="00A75C2B"/>
    <w:rsid w:val="00A75EB2"/>
    <w:rsid w:val="00A769F7"/>
    <w:rsid w:val="00A771D8"/>
    <w:rsid w:val="00A77680"/>
    <w:rsid w:val="00A77881"/>
    <w:rsid w:val="00A77E92"/>
    <w:rsid w:val="00A77EA2"/>
    <w:rsid w:val="00A800F7"/>
    <w:rsid w:val="00A803B1"/>
    <w:rsid w:val="00A80C13"/>
    <w:rsid w:val="00A80F13"/>
    <w:rsid w:val="00A810ED"/>
    <w:rsid w:val="00A8113E"/>
    <w:rsid w:val="00A81458"/>
    <w:rsid w:val="00A815E8"/>
    <w:rsid w:val="00A82056"/>
    <w:rsid w:val="00A8228B"/>
    <w:rsid w:val="00A82709"/>
    <w:rsid w:val="00A82795"/>
    <w:rsid w:val="00A82973"/>
    <w:rsid w:val="00A82B48"/>
    <w:rsid w:val="00A82F91"/>
    <w:rsid w:val="00A830EB"/>
    <w:rsid w:val="00A83141"/>
    <w:rsid w:val="00A8373E"/>
    <w:rsid w:val="00A83886"/>
    <w:rsid w:val="00A83D13"/>
    <w:rsid w:val="00A83E8A"/>
    <w:rsid w:val="00A83FA2"/>
    <w:rsid w:val="00A842F1"/>
    <w:rsid w:val="00A844C7"/>
    <w:rsid w:val="00A8489C"/>
    <w:rsid w:val="00A84DFB"/>
    <w:rsid w:val="00A84F06"/>
    <w:rsid w:val="00A85198"/>
    <w:rsid w:val="00A855C9"/>
    <w:rsid w:val="00A8562F"/>
    <w:rsid w:val="00A85B8A"/>
    <w:rsid w:val="00A861C6"/>
    <w:rsid w:val="00A861CC"/>
    <w:rsid w:val="00A862EE"/>
    <w:rsid w:val="00A86E18"/>
    <w:rsid w:val="00A86EF3"/>
    <w:rsid w:val="00A87119"/>
    <w:rsid w:val="00A87373"/>
    <w:rsid w:val="00A878DF"/>
    <w:rsid w:val="00A87DB8"/>
    <w:rsid w:val="00A87F4B"/>
    <w:rsid w:val="00A90719"/>
    <w:rsid w:val="00A907ED"/>
    <w:rsid w:val="00A90A7C"/>
    <w:rsid w:val="00A90E5C"/>
    <w:rsid w:val="00A91017"/>
    <w:rsid w:val="00A911D9"/>
    <w:rsid w:val="00A91230"/>
    <w:rsid w:val="00A912A0"/>
    <w:rsid w:val="00A912FC"/>
    <w:rsid w:val="00A91348"/>
    <w:rsid w:val="00A913D6"/>
    <w:rsid w:val="00A913DA"/>
    <w:rsid w:val="00A914D7"/>
    <w:rsid w:val="00A91586"/>
    <w:rsid w:val="00A91634"/>
    <w:rsid w:val="00A91668"/>
    <w:rsid w:val="00A9179A"/>
    <w:rsid w:val="00A91BB4"/>
    <w:rsid w:val="00A91CCF"/>
    <w:rsid w:val="00A91D96"/>
    <w:rsid w:val="00A91EB3"/>
    <w:rsid w:val="00A91EF7"/>
    <w:rsid w:val="00A921D2"/>
    <w:rsid w:val="00A92287"/>
    <w:rsid w:val="00A92CAB"/>
    <w:rsid w:val="00A92CC1"/>
    <w:rsid w:val="00A92CC3"/>
    <w:rsid w:val="00A92F6E"/>
    <w:rsid w:val="00A92F93"/>
    <w:rsid w:val="00A930E9"/>
    <w:rsid w:val="00A93139"/>
    <w:rsid w:val="00A93807"/>
    <w:rsid w:val="00A93AAD"/>
    <w:rsid w:val="00A940F1"/>
    <w:rsid w:val="00A942BB"/>
    <w:rsid w:val="00A94CE3"/>
    <w:rsid w:val="00A94F4F"/>
    <w:rsid w:val="00A94FA4"/>
    <w:rsid w:val="00A94FDA"/>
    <w:rsid w:val="00A9503D"/>
    <w:rsid w:val="00A9531E"/>
    <w:rsid w:val="00A95577"/>
    <w:rsid w:val="00A955FA"/>
    <w:rsid w:val="00A959A8"/>
    <w:rsid w:val="00A959E7"/>
    <w:rsid w:val="00A95C73"/>
    <w:rsid w:val="00A95FD3"/>
    <w:rsid w:val="00A96324"/>
    <w:rsid w:val="00A96395"/>
    <w:rsid w:val="00A9649D"/>
    <w:rsid w:val="00A96B71"/>
    <w:rsid w:val="00A96CE1"/>
    <w:rsid w:val="00A96FC6"/>
    <w:rsid w:val="00A96FD7"/>
    <w:rsid w:val="00A97766"/>
    <w:rsid w:val="00A97B82"/>
    <w:rsid w:val="00AA0B4D"/>
    <w:rsid w:val="00AA0E96"/>
    <w:rsid w:val="00AA1272"/>
    <w:rsid w:val="00AA1525"/>
    <w:rsid w:val="00AA1BDD"/>
    <w:rsid w:val="00AA1C0D"/>
    <w:rsid w:val="00AA1F3F"/>
    <w:rsid w:val="00AA207B"/>
    <w:rsid w:val="00AA22DC"/>
    <w:rsid w:val="00AA24A7"/>
    <w:rsid w:val="00AA28A2"/>
    <w:rsid w:val="00AA2AB9"/>
    <w:rsid w:val="00AA2DAE"/>
    <w:rsid w:val="00AA3022"/>
    <w:rsid w:val="00AA36E7"/>
    <w:rsid w:val="00AA3905"/>
    <w:rsid w:val="00AA4001"/>
    <w:rsid w:val="00AA424E"/>
    <w:rsid w:val="00AA4865"/>
    <w:rsid w:val="00AA4916"/>
    <w:rsid w:val="00AA4C72"/>
    <w:rsid w:val="00AA5228"/>
    <w:rsid w:val="00AA53BB"/>
    <w:rsid w:val="00AA5689"/>
    <w:rsid w:val="00AA5A17"/>
    <w:rsid w:val="00AA5AA4"/>
    <w:rsid w:val="00AA677B"/>
    <w:rsid w:val="00AA69A8"/>
    <w:rsid w:val="00AA6BC9"/>
    <w:rsid w:val="00AA6D65"/>
    <w:rsid w:val="00AA70DF"/>
    <w:rsid w:val="00AA74A4"/>
    <w:rsid w:val="00AA7B66"/>
    <w:rsid w:val="00AA7C24"/>
    <w:rsid w:val="00AA7D16"/>
    <w:rsid w:val="00AB00F8"/>
    <w:rsid w:val="00AB0694"/>
    <w:rsid w:val="00AB09F5"/>
    <w:rsid w:val="00AB0DE8"/>
    <w:rsid w:val="00AB187E"/>
    <w:rsid w:val="00AB19F0"/>
    <w:rsid w:val="00AB1C69"/>
    <w:rsid w:val="00AB1D0D"/>
    <w:rsid w:val="00AB2187"/>
    <w:rsid w:val="00AB25DF"/>
    <w:rsid w:val="00AB2651"/>
    <w:rsid w:val="00AB26D0"/>
    <w:rsid w:val="00AB2D78"/>
    <w:rsid w:val="00AB2F62"/>
    <w:rsid w:val="00AB32D8"/>
    <w:rsid w:val="00AB33EE"/>
    <w:rsid w:val="00AB344C"/>
    <w:rsid w:val="00AB3D30"/>
    <w:rsid w:val="00AB3EA5"/>
    <w:rsid w:val="00AB4310"/>
    <w:rsid w:val="00AB44B3"/>
    <w:rsid w:val="00AB45BB"/>
    <w:rsid w:val="00AB4C6D"/>
    <w:rsid w:val="00AB525F"/>
    <w:rsid w:val="00AB54B3"/>
    <w:rsid w:val="00AB5576"/>
    <w:rsid w:val="00AB5601"/>
    <w:rsid w:val="00AB56EF"/>
    <w:rsid w:val="00AB5939"/>
    <w:rsid w:val="00AB5A3E"/>
    <w:rsid w:val="00AB6602"/>
    <w:rsid w:val="00AB6645"/>
    <w:rsid w:val="00AB676A"/>
    <w:rsid w:val="00AB67A9"/>
    <w:rsid w:val="00AB6A27"/>
    <w:rsid w:val="00AB6E5C"/>
    <w:rsid w:val="00AB745B"/>
    <w:rsid w:val="00AB7479"/>
    <w:rsid w:val="00AB7804"/>
    <w:rsid w:val="00AB7B5D"/>
    <w:rsid w:val="00AB7B70"/>
    <w:rsid w:val="00AB7F5A"/>
    <w:rsid w:val="00AB7F70"/>
    <w:rsid w:val="00AC00BA"/>
    <w:rsid w:val="00AC01DD"/>
    <w:rsid w:val="00AC0354"/>
    <w:rsid w:val="00AC03E1"/>
    <w:rsid w:val="00AC062D"/>
    <w:rsid w:val="00AC0806"/>
    <w:rsid w:val="00AC096F"/>
    <w:rsid w:val="00AC1369"/>
    <w:rsid w:val="00AC1491"/>
    <w:rsid w:val="00AC14A1"/>
    <w:rsid w:val="00AC176C"/>
    <w:rsid w:val="00AC1C8C"/>
    <w:rsid w:val="00AC1FEB"/>
    <w:rsid w:val="00AC22DE"/>
    <w:rsid w:val="00AC2A80"/>
    <w:rsid w:val="00AC2BFE"/>
    <w:rsid w:val="00AC2F93"/>
    <w:rsid w:val="00AC33D3"/>
    <w:rsid w:val="00AC38BF"/>
    <w:rsid w:val="00AC3B7D"/>
    <w:rsid w:val="00AC3C94"/>
    <w:rsid w:val="00AC3D01"/>
    <w:rsid w:val="00AC3D2E"/>
    <w:rsid w:val="00AC4039"/>
    <w:rsid w:val="00AC4424"/>
    <w:rsid w:val="00AC4695"/>
    <w:rsid w:val="00AC4F8B"/>
    <w:rsid w:val="00AC517D"/>
    <w:rsid w:val="00AC548F"/>
    <w:rsid w:val="00AC5561"/>
    <w:rsid w:val="00AC5586"/>
    <w:rsid w:val="00AC55AD"/>
    <w:rsid w:val="00AC5F61"/>
    <w:rsid w:val="00AC5FD5"/>
    <w:rsid w:val="00AC62A1"/>
    <w:rsid w:val="00AC6410"/>
    <w:rsid w:val="00AC64F3"/>
    <w:rsid w:val="00AC6B1C"/>
    <w:rsid w:val="00AC7201"/>
    <w:rsid w:val="00AC76AE"/>
    <w:rsid w:val="00AC791B"/>
    <w:rsid w:val="00AC7EA4"/>
    <w:rsid w:val="00AD00AF"/>
    <w:rsid w:val="00AD027D"/>
    <w:rsid w:val="00AD0716"/>
    <w:rsid w:val="00AD078E"/>
    <w:rsid w:val="00AD0A07"/>
    <w:rsid w:val="00AD0C7C"/>
    <w:rsid w:val="00AD0DF4"/>
    <w:rsid w:val="00AD10D3"/>
    <w:rsid w:val="00AD14F3"/>
    <w:rsid w:val="00AD16D6"/>
    <w:rsid w:val="00AD17D7"/>
    <w:rsid w:val="00AD1E07"/>
    <w:rsid w:val="00AD1F96"/>
    <w:rsid w:val="00AD2035"/>
    <w:rsid w:val="00AD2154"/>
    <w:rsid w:val="00AD21A3"/>
    <w:rsid w:val="00AD21AC"/>
    <w:rsid w:val="00AD2723"/>
    <w:rsid w:val="00AD28AE"/>
    <w:rsid w:val="00AD2C24"/>
    <w:rsid w:val="00AD2DD6"/>
    <w:rsid w:val="00AD3692"/>
    <w:rsid w:val="00AD3752"/>
    <w:rsid w:val="00AD3A21"/>
    <w:rsid w:val="00AD3D79"/>
    <w:rsid w:val="00AD4007"/>
    <w:rsid w:val="00AD413A"/>
    <w:rsid w:val="00AD4161"/>
    <w:rsid w:val="00AD42EC"/>
    <w:rsid w:val="00AD46B7"/>
    <w:rsid w:val="00AD4916"/>
    <w:rsid w:val="00AD4C09"/>
    <w:rsid w:val="00AD4DCC"/>
    <w:rsid w:val="00AD4E18"/>
    <w:rsid w:val="00AD4E5A"/>
    <w:rsid w:val="00AD5202"/>
    <w:rsid w:val="00AD53BE"/>
    <w:rsid w:val="00AD55D7"/>
    <w:rsid w:val="00AD5FB9"/>
    <w:rsid w:val="00AD62BC"/>
    <w:rsid w:val="00AD644C"/>
    <w:rsid w:val="00AD66E5"/>
    <w:rsid w:val="00AD68B2"/>
    <w:rsid w:val="00AD69D0"/>
    <w:rsid w:val="00AD6D77"/>
    <w:rsid w:val="00AD6DC5"/>
    <w:rsid w:val="00AD6E5D"/>
    <w:rsid w:val="00AD7147"/>
    <w:rsid w:val="00AD7542"/>
    <w:rsid w:val="00AD76C5"/>
    <w:rsid w:val="00AD7C4A"/>
    <w:rsid w:val="00AD7D69"/>
    <w:rsid w:val="00AE000A"/>
    <w:rsid w:val="00AE0038"/>
    <w:rsid w:val="00AE0043"/>
    <w:rsid w:val="00AE0088"/>
    <w:rsid w:val="00AE0301"/>
    <w:rsid w:val="00AE0B48"/>
    <w:rsid w:val="00AE0BA5"/>
    <w:rsid w:val="00AE0BF4"/>
    <w:rsid w:val="00AE0DC1"/>
    <w:rsid w:val="00AE0EC0"/>
    <w:rsid w:val="00AE11ED"/>
    <w:rsid w:val="00AE1504"/>
    <w:rsid w:val="00AE17EF"/>
    <w:rsid w:val="00AE1AB2"/>
    <w:rsid w:val="00AE1B46"/>
    <w:rsid w:val="00AE1B77"/>
    <w:rsid w:val="00AE1EF4"/>
    <w:rsid w:val="00AE2435"/>
    <w:rsid w:val="00AE257C"/>
    <w:rsid w:val="00AE285E"/>
    <w:rsid w:val="00AE2951"/>
    <w:rsid w:val="00AE2D95"/>
    <w:rsid w:val="00AE369E"/>
    <w:rsid w:val="00AE37B4"/>
    <w:rsid w:val="00AE3C8F"/>
    <w:rsid w:val="00AE3D2A"/>
    <w:rsid w:val="00AE3E74"/>
    <w:rsid w:val="00AE3F70"/>
    <w:rsid w:val="00AE4C81"/>
    <w:rsid w:val="00AE4F63"/>
    <w:rsid w:val="00AE5046"/>
    <w:rsid w:val="00AE52BA"/>
    <w:rsid w:val="00AE5381"/>
    <w:rsid w:val="00AE5D04"/>
    <w:rsid w:val="00AE5F18"/>
    <w:rsid w:val="00AE60FA"/>
    <w:rsid w:val="00AE612A"/>
    <w:rsid w:val="00AE6237"/>
    <w:rsid w:val="00AE63D2"/>
    <w:rsid w:val="00AE6829"/>
    <w:rsid w:val="00AE6C06"/>
    <w:rsid w:val="00AE7111"/>
    <w:rsid w:val="00AE7225"/>
    <w:rsid w:val="00AE7254"/>
    <w:rsid w:val="00AE72F5"/>
    <w:rsid w:val="00AE7344"/>
    <w:rsid w:val="00AE738F"/>
    <w:rsid w:val="00AE7527"/>
    <w:rsid w:val="00AE78AE"/>
    <w:rsid w:val="00AF01A3"/>
    <w:rsid w:val="00AF04C4"/>
    <w:rsid w:val="00AF04F8"/>
    <w:rsid w:val="00AF056B"/>
    <w:rsid w:val="00AF069C"/>
    <w:rsid w:val="00AF0BD0"/>
    <w:rsid w:val="00AF0E1C"/>
    <w:rsid w:val="00AF0F9C"/>
    <w:rsid w:val="00AF1166"/>
    <w:rsid w:val="00AF1249"/>
    <w:rsid w:val="00AF14FA"/>
    <w:rsid w:val="00AF1816"/>
    <w:rsid w:val="00AF182C"/>
    <w:rsid w:val="00AF1B86"/>
    <w:rsid w:val="00AF1BD8"/>
    <w:rsid w:val="00AF1F7D"/>
    <w:rsid w:val="00AF1FCC"/>
    <w:rsid w:val="00AF20F4"/>
    <w:rsid w:val="00AF228C"/>
    <w:rsid w:val="00AF23AF"/>
    <w:rsid w:val="00AF2AF0"/>
    <w:rsid w:val="00AF2E1A"/>
    <w:rsid w:val="00AF2E58"/>
    <w:rsid w:val="00AF2F3B"/>
    <w:rsid w:val="00AF3030"/>
    <w:rsid w:val="00AF3203"/>
    <w:rsid w:val="00AF3359"/>
    <w:rsid w:val="00AF3B9C"/>
    <w:rsid w:val="00AF4304"/>
    <w:rsid w:val="00AF4724"/>
    <w:rsid w:val="00AF5131"/>
    <w:rsid w:val="00AF5332"/>
    <w:rsid w:val="00AF56FA"/>
    <w:rsid w:val="00AF5710"/>
    <w:rsid w:val="00AF5780"/>
    <w:rsid w:val="00AF579A"/>
    <w:rsid w:val="00AF5AD4"/>
    <w:rsid w:val="00AF5CA1"/>
    <w:rsid w:val="00AF5ECE"/>
    <w:rsid w:val="00AF5F32"/>
    <w:rsid w:val="00AF64DA"/>
    <w:rsid w:val="00AF6879"/>
    <w:rsid w:val="00AF687E"/>
    <w:rsid w:val="00AF6E55"/>
    <w:rsid w:val="00AF6EAE"/>
    <w:rsid w:val="00AF7041"/>
    <w:rsid w:val="00AF7929"/>
    <w:rsid w:val="00AF7D0D"/>
    <w:rsid w:val="00AF7F5F"/>
    <w:rsid w:val="00B00147"/>
    <w:rsid w:val="00B0031E"/>
    <w:rsid w:val="00B00397"/>
    <w:rsid w:val="00B00666"/>
    <w:rsid w:val="00B008B5"/>
    <w:rsid w:val="00B008BC"/>
    <w:rsid w:val="00B008E0"/>
    <w:rsid w:val="00B009A8"/>
    <w:rsid w:val="00B00C35"/>
    <w:rsid w:val="00B00CC7"/>
    <w:rsid w:val="00B00E0A"/>
    <w:rsid w:val="00B014FC"/>
    <w:rsid w:val="00B01CA0"/>
    <w:rsid w:val="00B02409"/>
    <w:rsid w:val="00B0248B"/>
    <w:rsid w:val="00B02835"/>
    <w:rsid w:val="00B02B51"/>
    <w:rsid w:val="00B02EEC"/>
    <w:rsid w:val="00B03458"/>
    <w:rsid w:val="00B034AB"/>
    <w:rsid w:val="00B03961"/>
    <w:rsid w:val="00B03D43"/>
    <w:rsid w:val="00B03FF5"/>
    <w:rsid w:val="00B04166"/>
    <w:rsid w:val="00B041CA"/>
    <w:rsid w:val="00B044D0"/>
    <w:rsid w:val="00B04662"/>
    <w:rsid w:val="00B047E8"/>
    <w:rsid w:val="00B04819"/>
    <w:rsid w:val="00B04925"/>
    <w:rsid w:val="00B04A0D"/>
    <w:rsid w:val="00B04E26"/>
    <w:rsid w:val="00B051F5"/>
    <w:rsid w:val="00B0577C"/>
    <w:rsid w:val="00B05D58"/>
    <w:rsid w:val="00B05F7E"/>
    <w:rsid w:val="00B063A9"/>
    <w:rsid w:val="00B063B4"/>
    <w:rsid w:val="00B0653F"/>
    <w:rsid w:val="00B0654C"/>
    <w:rsid w:val="00B06DD5"/>
    <w:rsid w:val="00B0719E"/>
    <w:rsid w:val="00B07B10"/>
    <w:rsid w:val="00B07BC5"/>
    <w:rsid w:val="00B07C47"/>
    <w:rsid w:val="00B07DE4"/>
    <w:rsid w:val="00B07EA0"/>
    <w:rsid w:val="00B07F1E"/>
    <w:rsid w:val="00B105EA"/>
    <w:rsid w:val="00B106E9"/>
    <w:rsid w:val="00B1078F"/>
    <w:rsid w:val="00B108D5"/>
    <w:rsid w:val="00B109D5"/>
    <w:rsid w:val="00B110FF"/>
    <w:rsid w:val="00B112F1"/>
    <w:rsid w:val="00B115CB"/>
    <w:rsid w:val="00B1162B"/>
    <w:rsid w:val="00B118D3"/>
    <w:rsid w:val="00B11A84"/>
    <w:rsid w:val="00B11CD3"/>
    <w:rsid w:val="00B120F0"/>
    <w:rsid w:val="00B1214A"/>
    <w:rsid w:val="00B12266"/>
    <w:rsid w:val="00B12452"/>
    <w:rsid w:val="00B12486"/>
    <w:rsid w:val="00B1250A"/>
    <w:rsid w:val="00B125FC"/>
    <w:rsid w:val="00B12710"/>
    <w:rsid w:val="00B12816"/>
    <w:rsid w:val="00B129C9"/>
    <w:rsid w:val="00B12CF7"/>
    <w:rsid w:val="00B12E93"/>
    <w:rsid w:val="00B12FCE"/>
    <w:rsid w:val="00B1366A"/>
    <w:rsid w:val="00B137A0"/>
    <w:rsid w:val="00B139E0"/>
    <w:rsid w:val="00B14404"/>
    <w:rsid w:val="00B1443D"/>
    <w:rsid w:val="00B14836"/>
    <w:rsid w:val="00B14867"/>
    <w:rsid w:val="00B14C03"/>
    <w:rsid w:val="00B14D92"/>
    <w:rsid w:val="00B14F14"/>
    <w:rsid w:val="00B14F1F"/>
    <w:rsid w:val="00B15060"/>
    <w:rsid w:val="00B152BB"/>
    <w:rsid w:val="00B15A4F"/>
    <w:rsid w:val="00B15DA5"/>
    <w:rsid w:val="00B16299"/>
    <w:rsid w:val="00B16595"/>
    <w:rsid w:val="00B16A54"/>
    <w:rsid w:val="00B17293"/>
    <w:rsid w:val="00B177CB"/>
    <w:rsid w:val="00B179C5"/>
    <w:rsid w:val="00B17C22"/>
    <w:rsid w:val="00B17CAC"/>
    <w:rsid w:val="00B20124"/>
    <w:rsid w:val="00B204B8"/>
    <w:rsid w:val="00B207FA"/>
    <w:rsid w:val="00B20B58"/>
    <w:rsid w:val="00B20C23"/>
    <w:rsid w:val="00B210BF"/>
    <w:rsid w:val="00B21142"/>
    <w:rsid w:val="00B213B8"/>
    <w:rsid w:val="00B213CF"/>
    <w:rsid w:val="00B213D6"/>
    <w:rsid w:val="00B22217"/>
    <w:rsid w:val="00B22544"/>
    <w:rsid w:val="00B225E2"/>
    <w:rsid w:val="00B22A05"/>
    <w:rsid w:val="00B22D33"/>
    <w:rsid w:val="00B22D52"/>
    <w:rsid w:val="00B22F3C"/>
    <w:rsid w:val="00B22FB3"/>
    <w:rsid w:val="00B2302B"/>
    <w:rsid w:val="00B23D7D"/>
    <w:rsid w:val="00B24303"/>
    <w:rsid w:val="00B24331"/>
    <w:rsid w:val="00B24471"/>
    <w:rsid w:val="00B245DA"/>
    <w:rsid w:val="00B247E9"/>
    <w:rsid w:val="00B2485E"/>
    <w:rsid w:val="00B248FA"/>
    <w:rsid w:val="00B24B55"/>
    <w:rsid w:val="00B25189"/>
    <w:rsid w:val="00B251AC"/>
    <w:rsid w:val="00B2522C"/>
    <w:rsid w:val="00B25581"/>
    <w:rsid w:val="00B255A5"/>
    <w:rsid w:val="00B25C2C"/>
    <w:rsid w:val="00B2648C"/>
    <w:rsid w:val="00B2678A"/>
    <w:rsid w:val="00B267B0"/>
    <w:rsid w:val="00B26B5F"/>
    <w:rsid w:val="00B26C52"/>
    <w:rsid w:val="00B26CAD"/>
    <w:rsid w:val="00B26DE9"/>
    <w:rsid w:val="00B27070"/>
    <w:rsid w:val="00B2738E"/>
    <w:rsid w:val="00B2774E"/>
    <w:rsid w:val="00B27B0C"/>
    <w:rsid w:val="00B27EF5"/>
    <w:rsid w:val="00B302C1"/>
    <w:rsid w:val="00B307DD"/>
    <w:rsid w:val="00B30CD3"/>
    <w:rsid w:val="00B30DC9"/>
    <w:rsid w:val="00B3115D"/>
    <w:rsid w:val="00B31A61"/>
    <w:rsid w:val="00B31D0E"/>
    <w:rsid w:val="00B31E1A"/>
    <w:rsid w:val="00B31F7F"/>
    <w:rsid w:val="00B32256"/>
    <w:rsid w:val="00B3228A"/>
    <w:rsid w:val="00B32429"/>
    <w:rsid w:val="00B324AF"/>
    <w:rsid w:val="00B3272A"/>
    <w:rsid w:val="00B329B9"/>
    <w:rsid w:val="00B32A76"/>
    <w:rsid w:val="00B32D19"/>
    <w:rsid w:val="00B32DA4"/>
    <w:rsid w:val="00B330E5"/>
    <w:rsid w:val="00B33362"/>
    <w:rsid w:val="00B333E3"/>
    <w:rsid w:val="00B33820"/>
    <w:rsid w:val="00B33932"/>
    <w:rsid w:val="00B33939"/>
    <w:rsid w:val="00B33B34"/>
    <w:rsid w:val="00B33D07"/>
    <w:rsid w:val="00B34146"/>
    <w:rsid w:val="00B342B3"/>
    <w:rsid w:val="00B3433B"/>
    <w:rsid w:val="00B345CF"/>
    <w:rsid w:val="00B3491E"/>
    <w:rsid w:val="00B3494E"/>
    <w:rsid w:val="00B34CB4"/>
    <w:rsid w:val="00B35132"/>
    <w:rsid w:val="00B36047"/>
    <w:rsid w:val="00B360CC"/>
    <w:rsid w:val="00B364B4"/>
    <w:rsid w:val="00B36699"/>
    <w:rsid w:val="00B367C2"/>
    <w:rsid w:val="00B36AB7"/>
    <w:rsid w:val="00B36B0F"/>
    <w:rsid w:val="00B36F07"/>
    <w:rsid w:val="00B376C8"/>
    <w:rsid w:val="00B378AB"/>
    <w:rsid w:val="00B400E0"/>
    <w:rsid w:val="00B40263"/>
    <w:rsid w:val="00B40323"/>
    <w:rsid w:val="00B406C5"/>
    <w:rsid w:val="00B4075B"/>
    <w:rsid w:val="00B40908"/>
    <w:rsid w:val="00B40C37"/>
    <w:rsid w:val="00B40ECA"/>
    <w:rsid w:val="00B40FF9"/>
    <w:rsid w:val="00B4115A"/>
    <w:rsid w:val="00B41167"/>
    <w:rsid w:val="00B41340"/>
    <w:rsid w:val="00B41832"/>
    <w:rsid w:val="00B4184E"/>
    <w:rsid w:val="00B41F9D"/>
    <w:rsid w:val="00B420EA"/>
    <w:rsid w:val="00B42165"/>
    <w:rsid w:val="00B42291"/>
    <w:rsid w:val="00B423B6"/>
    <w:rsid w:val="00B4250D"/>
    <w:rsid w:val="00B425D8"/>
    <w:rsid w:val="00B4282C"/>
    <w:rsid w:val="00B42877"/>
    <w:rsid w:val="00B42B67"/>
    <w:rsid w:val="00B42BC9"/>
    <w:rsid w:val="00B42C3B"/>
    <w:rsid w:val="00B42C8A"/>
    <w:rsid w:val="00B42E62"/>
    <w:rsid w:val="00B42E6B"/>
    <w:rsid w:val="00B43042"/>
    <w:rsid w:val="00B4365D"/>
    <w:rsid w:val="00B4369D"/>
    <w:rsid w:val="00B438D7"/>
    <w:rsid w:val="00B43B0F"/>
    <w:rsid w:val="00B43BD8"/>
    <w:rsid w:val="00B43E73"/>
    <w:rsid w:val="00B4427C"/>
    <w:rsid w:val="00B44363"/>
    <w:rsid w:val="00B4446A"/>
    <w:rsid w:val="00B4468A"/>
    <w:rsid w:val="00B4470A"/>
    <w:rsid w:val="00B447CB"/>
    <w:rsid w:val="00B44A1E"/>
    <w:rsid w:val="00B44E1D"/>
    <w:rsid w:val="00B44FF7"/>
    <w:rsid w:val="00B4501F"/>
    <w:rsid w:val="00B45068"/>
    <w:rsid w:val="00B4558A"/>
    <w:rsid w:val="00B458A1"/>
    <w:rsid w:val="00B459AB"/>
    <w:rsid w:val="00B45A20"/>
    <w:rsid w:val="00B45E17"/>
    <w:rsid w:val="00B45E81"/>
    <w:rsid w:val="00B46127"/>
    <w:rsid w:val="00B46200"/>
    <w:rsid w:val="00B4625E"/>
    <w:rsid w:val="00B4681A"/>
    <w:rsid w:val="00B46A21"/>
    <w:rsid w:val="00B46D19"/>
    <w:rsid w:val="00B46E6F"/>
    <w:rsid w:val="00B4712A"/>
    <w:rsid w:val="00B47380"/>
    <w:rsid w:val="00B47430"/>
    <w:rsid w:val="00B47861"/>
    <w:rsid w:val="00B47A36"/>
    <w:rsid w:val="00B47AE9"/>
    <w:rsid w:val="00B47B18"/>
    <w:rsid w:val="00B47C11"/>
    <w:rsid w:val="00B47D64"/>
    <w:rsid w:val="00B5038B"/>
    <w:rsid w:val="00B504A9"/>
    <w:rsid w:val="00B506B3"/>
    <w:rsid w:val="00B5094D"/>
    <w:rsid w:val="00B50AA5"/>
    <w:rsid w:val="00B511EA"/>
    <w:rsid w:val="00B513AC"/>
    <w:rsid w:val="00B514C4"/>
    <w:rsid w:val="00B515E6"/>
    <w:rsid w:val="00B51FCD"/>
    <w:rsid w:val="00B522BF"/>
    <w:rsid w:val="00B52594"/>
    <w:rsid w:val="00B52898"/>
    <w:rsid w:val="00B52DFC"/>
    <w:rsid w:val="00B53206"/>
    <w:rsid w:val="00B53456"/>
    <w:rsid w:val="00B53A24"/>
    <w:rsid w:val="00B53CD6"/>
    <w:rsid w:val="00B53D41"/>
    <w:rsid w:val="00B5420A"/>
    <w:rsid w:val="00B54238"/>
    <w:rsid w:val="00B545C2"/>
    <w:rsid w:val="00B5475E"/>
    <w:rsid w:val="00B54A47"/>
    <w:rsid w:val="00B54B2D"/>
    <w:rsid w:val="00B54C07"/>
    <w:rsid w:val="00B54CB2"/>
    <w:rsid w:val="00B54CC7"/>
    <w:rsid w:val="00B55107"/>
    <w:rsid w:val="00B55209"/>
    <w:rsid w:val="00B555ED"/>
    <w:rsid w:val="00B55C44"/>
    <w:rsid w:val="00B55DE8"/>
    <w:rsid w:val="00B55ECE"/>
    <w:rsid w:val="00B56045"/>
    <w:rsid w:val="00B56BD9"/>
    <w:rsid w:val="00B56C24"/>
    <w:rsid w:val="00B56E0F"/>
    <w:rsid w:val="00B57226"/>
    <w:rsid w:val="00B579E5"/>
    <w:rsid w:val="00B57D87"/>
    <w:rsid w:val="00B57F5B"/>
    <w:rsid w:val="00B60031"/>
    <w:rsid w:val="00B602AF"/>
    <w:rsid w:val="00B607DD"/>
    <w:rsid w:val="00B607EC"/>
    <w:rsid w:val="00B60D26"/>
    <w:rsid w:val="00B60E2D"/>
    <w:rsid w:val="00B60FE5"/>
    <w:rsid w:val="00B61465"/>
    <w:rsid w:val="00B61516"/>
    <w:rsid w:val="00B61733"/>
    <w:rsid w:val="00B61B68"/>
    <w:rsid w:val="00B61C19"/>
    <w:rsid w:val="00B61DCA"/>
    <w:rsid w:val="00B62506"/>
    <w:rsid w:val="00B628F3"/>
    <w:rsid w:val="00B62C0C"/>
    <w:rsid w:val="00B62C2C"/>
    <w:rsid w:val="00B62E2B"/>
    <w:rsid w:val="00B62FB2"/>
    <w:rsid w:val="00B6337A"/>
    <w:rsid w:val="00B64106"/>
    <w:rsid w:val="00B64625"/>
    <w:rsid w:val="00B648EC"/>
    <w:rsid w:val="00B654AE"/>
    <w:rsid w:val="00B65853"/>
    <w:rsid w:val="00B65A1E"/>
    <w:rsid w:val="00B65BB7"/>
    <w:rsid w:val="00B65D31"/>
    <w:rsid w:val="00B66293"/>
    <w:rsid w:val="00B66C5D"/>
    <w:rsid w:val="00B66F70"/>
    <w:rsid w:val="00B67296"/>
    <w:rsid w:val="00B6734F"/>
    <w:rsid w:val="00B673E0"/>
    <w:rsid w:val="00B6742F"/>
    <w:rsid w:val="00B67851"/>
    <w:rsid w:val="00B702FE"/>
    <w:rsid w:val="00B703C5"/>
    <w:rsid w:val="00B706E1"/>
    <w:rsid w:val="00B708B5"/>
    <w:rsid w:val="00B709F6"/>
    <w:rsid w:val="00B70B53"/>
    <w:rsid w:val="00B70F43"/>
    <w:rsid w:val="00B71122"/>
    <w:rsid w:val="00B71331"/>
    <w:rsid w:val="00B71418"/>
    <w:rsid w:val="00B71602"/>
    <w:rsid w:val="00B71618"/>
    <w:rsid w:val="00B7161A"/>
    <w:rsid w:val="00B71905"/>
    <w:rsid w:val="00B7202B"/>
    <w:rsid w:val="00B7208D"/>
    <w:rsid w:val="00B7259C"/>
    <w:rsid w:val="00B72659"/>
    <w:rsid w:val="00B727A0"/>
    <w:rsid w:val="00B727D7"/>
    <w:rsid w:val="00B72886"/>
    <w:rsid w:val="00B732EB"/>
    <w:rsid w:val="00B73350"/>
    <w:rsid w:val="00B73474"/>
    <w:rsid w:val="00B73553"/>
    <w:rsid w:val="00B73B4B"/>
    <w:rsid w:val="00B73CF3"/>
    <w:rsid w:val="00B73DF4"/>
    <w:rsid w:val="00B73DFE"/>
    <w:rsid w:val="00B73E48"/>
    <w:rsid w:val="00B7421E"/>
    <w:rsid w:val="00B74326"/>
    <w:rsid w:val="00B7441C"/>
    <w:rsid w:val="00B7445E"/>
    <w:rsid w:val="00B74650"/>
    <w:rsid w:val="00B74A9D"/>
    <w:rsid w:val="00B74CF6"/>
    <w:rsid w:val="00B74F3B"/>
    <w:rsid w:val="00B7551A"/>
    <w:rsid w:val="00B755E1"/>
    <w:rsid w:val="00B75687"/>
    <w:rsid w:val="00B7590B"/>
    <w:rsid w:val="00B759D6"/>
    <w:rsid w:val="00B75CBB"/>
    <w:rsid w:val="00B75D43"/>
    <w:rsid w:val="00B75D4F"/>
    <w:rsid w:val="00B7613A"/>
    <w:rsid w:val="00B76402"/>
    <w:rsid w:val="00B765E3"/>
    <w:rsid w:val="00B7684C"/>
    <w:rsid w:val="00B76E19"/>
    <w:rsid w:val="00B76F64"/>
    <w:rsid w:val="00B77106"/>
    <w:rsid w:val="00B77288"/>
    <w:rsid w:val="00B772C8"/>
    <w:rsid w:val="00B7748F"/>
    <w:rsid w:val="00B77772"/>
    <w:rsid w:val="00B8028A"/>
    <w:rsid w:val="00B80317"/>
    <w:rsid w:val="00B80345"/>
    <w:rsid w:val="00B809B1"/>
    <w:rsid w:val="00B80E7D"/>
    <w:rsid w:val="00B81005"/>
    <w:rsid w:val="00B81105"/>
    <w:rsid w:val="00B81397"/>
    <w:rsid w:val="00B81776"/>
    <w:rsid w:val="00B81FB8"/>
    <w:rsid w:val="00B8207E"/>
    <w:rsid w:val="00B820C4"/>
    <w:rsid w:val="00B823F1"/>
    <w:rsid w:val="00B82756"/>
    <w:rsid w:val="00B82844"/>
    <w:rsid w:val="00B8287A"/>
    <w:rsid w:val="00B83037"/>
    <w:rsid w:val="00B83176"/>
    <w:rsid w:val="00B83196"/>
    <w:rsid w:val="00B831E0"/>
    <w:rsid w:val="00B83381"/>
    <w:rsid w:val="00B838EF"/>
    <w:rsid w:val="00B83C20"/>
    <w:rsid w:val="00B83E14"/>
    <w:rsid w:val="00B84C72"/>
    <w:rsid w:val="00B84F76"/>
    <w:rsid w:val="00B85197"/>
    <w:rsid w:val="00B851B4"/>
    <w:rsid w:val="00B856E9"/>
    <w:rsid w:val="00B85B40"/>
    <w:rsid w:val="00B85D56"/>
    <w:rsid w:val="00B85FB6"/>
    <w:rsid w:val="00B861DB"/>
    <w:rsid w:val="00B8625F"/>
    <w:rsid w:val="00B86364"/>
    <w:rsid w:val="00B865BF"/>
    <w:rsid w:val="00B86FAA"/>
    <w:rsid w:val="00B87229"/>
    <w:rsid w:val="00B87270"/>
    <w:rsid w:val="00B87464"/>
    <w:rsid w:val="00B87636"/>
    <w:rsid w:val="00B87837"/>
    <w:rsid w:val="00B87A31"/>
    <w:rsid w:val="00B87C53"/>
    <w:rsid w:val="00B87F98"/>
    <w:rsid w:val="00B90192"/>
    <w:rsid w:val="00B901BF"/>
    <w:rsid w:val="00B905AB"/>
    <w:rsid w:val="00B90697"/>
    <w:rsid w:val="00B90CA4"/>
    <w:rsid w:val="00B90CB8"/>
    <w:rsid w:val="00B911B3"/>
    <w:rsid w:val="00B9159B"/>
    <w:rsid w:val="00B9194E"/>
    <w:rsid w:val="00B91CB0"/>
    <w:rsid w:val="00B922C1"/>
    <w:rsid w:val="00B925FD"/>
    <w:rsid w:val="00B9262D"/>
    <w:rsid w:val="00B92AC2"/>
    <w:rsid w:val="00B9310F"/>
    <w:rsid w:val="00B93441"/>
    <w:rsid w:val="00B93AF0"/>
    <w:rsid w:val="00B93D27"/>
    <w:rsid w:val="00B93D5B"/>
    <w:rsid w:val="00B94557"/>
    <w:rsid w:val="00B94981"/>
    <w:rsid w:val="00B94C10"/>
    <w:rsid w:val="00B94FC5"/>
    <w:rsid w:val="00B950C7"/>
    <w:rsid w:val="00B9516C"/>
    <w:rsid w:val="00B95307"/>
    <w:rsid w:val="00B95461"/>
    <w:rsid w:val="00B9625E"/>
    <w:rsid w:val="00B96507"/>
    <w:rsid w:val="00B96654"/>
    <w:rsid w:val="00B9671B"/>
    <w:rsid w:val="00B96E3A"/>
    <w:rsid w:val="00B96F33"/>
    <w:rsid w:val="00B973AD"/>
    <w:rsid w:val="00B97596"/>
    <w:rsid w:val="00B97A84"/>
    <w:rsid w:val="00BA04E4"/>
    <w:rsid w:val="00BA0748"/>
    <w:rsid w:val="00BA094E"/>
    <w:rsid w:val="00BA0BD9"/>
    <w:rsid w:val="00BA0C1B"/>
    <w:rsid w:val="00BA0CF0"/>
    <w:rsid w:val="00BA10C8"/>
    <w:rsid w:val="00BA10F6"/>
    <w:rsid w:val="00BA11BE"/>
    <w:rsid w:val="00BA126B"/>
    <w:rsid w:val="00BA127F"/>
    <w:rsid w:val="00BA1A83"/>
    <w:rsid w:val="00BA1AA5"/>
    <w:rsid w:val="00BA225C"/>
    <w:rsid w:val="00BA22F6"/>
    <w:rsid w:val="00BA2393"/>
    <w:rsid w:val="00BA2B07"/>
    <w:rsid w:val="00BA2BCB"/>
    <w:rsid w:val="00BA2C23"/>
    <w:rsid w:val="00BA2CFC"/>
    <w:rsid w:val="00BA2EEA"/>
    <w:rsid w:val="00BA2F45"/>
    <w:rsid w:val="00BA30D0"/>
    <w:rsid w:val="00BA36AB"/>
    <w:rsid w:val="00BA39D0"/>
    <w:rsid w:val="00BA3C2D"/>
    <w:rsid w:val="00BA3E5F"/>
    <w:rsid w:val="00BA3E79"/>
    <w:rsid w:val="00BA40D7"/>
    <w:rsid w:val="00BA447C"/>
    <w:rsid w:val="00BA4897"/>
    <w:rsid w:val="00BA4BBE"/>
    <w:rsid w:val="00BA4EC6"/>
    <w:rsid w:val="00BA529F"/>
    <w:rsid w:val="00BA5491"/>
    <w:rsid w:val="00BA54DF"/>
    <w:rsid w:val="00BA551C"/>
    <w:rsid w:val="00BA5714"/>
    <w:rsid w:val="00BA575F"/>
    <w:rsid w:val="00BA5788"/>
    <w:rsid w:val="00BA5A2B"/>
    <w:rsid w:val="00BA5EAB"/>
    <w:rsid w:val="00BA5EFD"/>
    <w:rsid w:val="00BA622F"/>
    <w:rsid w:val="00BA6261"/>
    <w:rsid w:val="00BA672B"/>
    <w:rsid w:val="00BA6798"/>
    <w:rsid w:val="00BA69AE"/>
    <w:rsid w:val="00BA6B08"/>
    <w:rsid w:val="00BA6E32"/>
    <w:rsid w:val="00BA7155"/>
    <w:rsid w:val="00BA71B2"/>
    <w:rsid w:val="00BA7EA6"/>
    <w:rsid w:val="00BA7FC0"/>
    <w:rsid w:val="00BB0064"/>
    <w:rsid w:val="00BB0325"/>
    <w:rsid w:val="00BB0734"/>
    <w:rsid w:val="00BB07E7"/>
    <w:rsid w:val="00BB08CC"/>
    <w:rsid w:val="00BB0BEF"/>
    <w:rsid w:val="00BB0C4C"/>
    <w:rsid w:val="00BB0D42"/>
    <w:rsid w:val="00BB0D9B"/>
    <w:rsid w:val="00BB0F2D"/>
    <w:rsid w:val="00BB1AB7"/>
    <w:rsid w:val="00BB1E36"/>
    <w:rsid w:val="00BB1EF6"/>
    <w:rsid w:val="00BB1F93"/>
    <w:rsid w:val="00BB2443"/>
    <w:rsid w:val="00BB24E3"/>
    <w:rsid w:val="00BB2827"/>
    <w:rsid w:val="00BB28C5"/>
    <w:rsid w:val="00BB2A08"/>
    <w:rsid w:val="00BB2A1C"/>
    <w:rsid w:val="00BB2ACB"/>
    <w:rsid w:val="00BB3583"/>
    <w:rsid w:val="00BB3624"/>
    <w:rsid w:val="00BB3651"/>
    <w:rsid w:val="00BB3A63"/>
    <w:rsid w:val="00BB3D84"/>
    <w:rsid w:val="00BB3D8C"/>
    <w:rsid w:val="00BB4087"/>
    <w:rsid w:val="00BB441D"/>
    <w:rsid w:val="00BB486D"/>
    <w:rsid w:val="00BB4A96"/>
    <w:rsid w:val="00BB4C5B"/>
    <w:rsid w:val="00BB504F"/>
    <w:rsid w:val="00BB53EE"/>
    <w:rsid w:val="00BB5ED7"/>
    <w:rsid w:val="00BB5F2A"/>
    <w:rsid w:val="00BB5FE5"/>
    <w:rsid w:val="00BB6D16"/>
    <w:rsid w:val="00BB7189"/>
    <w:rsid w:val="00BB72D9"/>
    <w:rsid w:val="00BB7622"/>
    <w:rsid w:val="00BB7797"/>
    <w:rsid w:val="00BB79C2"/>
    <w:rsid w:val="00BB7AFB"/>
    <w:rsid w:val="00BB7F7D"/>
    <w:rsid w:val="00BC074F"/>
    <w:rsid w:val="00BC1365"/>
    <w:rsid w:val="00BC1440"/>
    <w:rsid w:val="00BC180F"/>
    <w:rsid w:val="00BC1A54"/>
    <w:rsid w:val="00BC1CBA"/>
    <w:rsid w:val="00BC1CE3"/>
    <w:rsid w:val="00BC1E3A"/>
    <w:rsid w:val="00BC20F9"/>
    <w:rsid w:val="00BC235F"/>
    <w:rsid w:val="00BC278E"/>
    <w:rsid w:val="00BC2928"/>
    <w:rsid w:val="00BC2B47"/>
    <w:rsid w:val="00BC2CCF"/>
    <w:rsid w:val="00BC31F6"/>
    <w:rsid w:val="00BC3431"/>
    <w:rsid w:val="00BC3517"/>
    <w:rsid w:val="00BC37D6"/>
    <w:rsid w:val="00BC3989"/>
    <w:rsid w:val="00BC39C6"/>
    <w:rsid w:val="00BC3A76"/>
    <w:rsid w:val="00BC3B5A"/>
    <w:rsid w:val="00BC3BF6"/>
    <w:rsid w:val="00BC3C98"/>
    <w:rsid w:val="00BC3D33"/>
    <w:rsid w:val="00BC4047"/>
    <w:rsid w:val="00BC414D"/>
    <w:rsid w:val="00BC456C"/>
    <w:rsid w:val="00BC4632"/>
    <w:rsid w:val="00BC4B13"/>
    <w:rsid w:val="00BC4B99"/>
    <w:rsid w:val="00BC507E"/>
    <w:rsid w:val="00BC5176"/>
    <w:rsid w:val="00BC51A6"/>
    <w:rsid w:val="00BC5206"/>
    <w:rsid w:val="00BC5218"/>
    <w:rsid w:val="00BC5244"/>
    <w:rsid w:val="00BC52CC"/>
    <w:rsid w:val="00BC5541"/>
    <w:rsid w:val="00BC5762"/>
    <w:rsid w:val="00BC5899"/>
    <w:rsid w:val="00BC59DB"/>
    <w:rsid w:val="00BC67F3"/>
    <w:rsid w:val="00BC6916"/>
    <w:rsid w:val="00BC6A9E"/>
    <w:rsid w:val="00BC6D44"/>
    <w:rsid w:val="00BC6E4E"/>
    <w:rsid w:val="00BC6F53"/>
    <w:rsid w:val="00BC701A"/>
    <w:rsid w:val="00BC71E9"/>
    <w:rsid w:val="00BC784E"/>
    <w:rsid w:val="00BC78D7"/>
    <w:rsid w:val="00BC7F7B"/>
    <w:rsid w:val="00BC7F9A"/>
    <w:rsid w:val="00BD01EB"/>
    <w:rsid w:val="00BD0542"/>
    <w:rsid w:val="00BD08DD"/>
    <w:rsid w:val="00BD0CA7"/>
    <w:rsid w:val="00BD1033"/>
    <w:rsid w:val="00BD10BF"/>
    <w:rsid w:val="00BD17AD"/>
    <w:rsid w:val="00BD181B"/>
    <w:rsid w:val="00BD1962"/>
    <w:rsid w:val="00BD1BE7"/>
    <w:rsid w:val="00BD2037"/>
    <w:rsid w:val="00BD21B2"/>
    <w:rsid w:val="00BD2333"/>
    <w:rsid w:val="00BD2464"/>
    <w:rsid w:val="00BD249C"/>
    <w:rsid w:val="00BD24C2"/>
    <w:rsid w:val="00BD2732"/>
    <w:rsid w:val="00BD2BAC"/>
    <w:rsid w:val="00BD2CC5"/>
    <w:rsid w:val="00BD3101"/>
    <w:rsid w:val="00BD330E"/>
    <w:rsid w:val="00BD3454"/>
    <w:rsid w:val="00BD37FF"/>
    <w:rsid w:val="00BD3B12"/>
    <w:rsid w:val="00BD3D81"/>
    <w:rsid w:val="00BD3EB3"/>
    <w:rsid w:val="00BD4086"/>
    <w:rsid w:val="00BD45E7"/>
    <w:rsid w:val="00BD470A"/>
    <w:rsid w:val="00BD4AC2"/>
    <w:rsid w:val="00BD4C97"/>
    <w:rsid w:val="00BD4D78"/>
    <w:rsid w:val="00BD53B8"/>
    <w:rsid w:val="00BD5593"/>
    <w:rsid w:val="00BD5861"/>
    <w:rsid w:val="00BD5909"/>
    <w:rsid w:val="00BD5E87"/>
    <w:rsid w:val="00BD6256"/>
    <w:rsid w:val="00BD6D3F"/>
    <w:rsid w:val="00BD7039"/>
    <w:rsid w:val="00BD73A1"/>
    <w:rsid w:val="00BD785F"/>
    <w:rsid w:val="00BD7C31"/>
    <w:rsid w:val="00BE01BE"/>
    <w:rsid w:val="00BE03C4"/>
    <w:rsid w:val="00BE03E4"/>
    <w:rsid w:val="00BE0637"/>
    <w:rsid w:val="00BE06DF"/>
    <w:rsid w:val="00BE08BC"/>
    <w:rsid w:val="00BE0AE3"/>
    <w:rsid w:val="00BE0EBB"/>
    <w:rsid w:val="00BE116C"/>
    <w:rsid w:val="00BE1276"/>
    <w:rsid w:val="00BE184C"/>
    <w:rsid w:val="00BE1DCF"/>
    <w:rsid w:val="00BE212A"/>
    <w:rsid w:val="00BE2334"/>
    <w:rsid w:val="00BE24D7"/>
    <w:rsid w:val="00BE285B"/>
    <w:rsid w:val="00BE2B1C"/>
    <w:rsid w:val="00BE2C62"/>
    <w:rsid w:val="00BE30BA"/>
    <w:rsid w:val="00BE30EA"/>
    <w:rsid w:val="00BE3211"/>
    <w:rsid w:val="00BE32FE"/>
    <w:rsid w:val="00BE3429"/>
    <w:rsid w:val="00BE34F2"/>
    <w:rsid w:val="00BE384C"/>
    <w:rsid w:val="00BE3AAA"/>
    <w:rsid w:val="00BE41D3"/>
    <w:rsid w:val="00BE45DF"/>
    <w:rsid w:val="00BE48E3"/>
    <w:rsid w:val="00BE4C14"/>
    <w:rsid w:val="00BE5196"/>
    <w:rsid w:val="00BE51D4"/>
    <w:rsid w:val="00BE5705"/>
    <w:rsid w:val="00BE59D0"/>
    <w:rsid w:val="00BE5B6A"/>
    <w:rsid w:val="00BE6023"/>
    <w:rsid w:val="00BE645A"/>
    <w:rsid w:val="00BE6525"/>
    <w:rsid w:val="00BE70D5"/>
    <w:rsid w:val="00BE7711"/>
    <w:rsid w:val="00BE77F1"/>
    <w:rsid w:val="00BE7BB2"/>
    <w:rsid w:val="00BE7D1A"/>
    <w:rsid w:val="00BF00CB"/>
    <w:rsid w:val="00BF0226"/>
    <w:rsid w:val="00BF0259"/>
    <w:rsid w:val="00BF03DA"/>
    <w:rsid w:val="00BF0433"/>
    <w:rsid w:val="00BF0479"/>
    <w:rsid w:val="00BF0570"/>
    <w:rsid w:val="00BF066E"/>
    <w:rsid w:val="00BF0B2E"/>
    <w:rsid w:val="00BF0D1B"/>
    <w:rsid w:val="00BF0D60"/>
    <w:rsid w:val="00BF116A"/>
    <w:rsid w:val="00BF126B"/>
    <w:rsid w:val="00BF12C7"/>
    <w:rsid w:val="00BF1362"/>
    <w:rsid w:val="00BF13A6"/>
    <w:rsid w:val="00BF1446"/>
    <w:rsid w:val="00BF1D7E"/>
    <w:rsid w:val="00BF219A"/>
    <w:rsid w:val="00BF22A0"/>
    <w:rsid w:val="00BF259F"/>
    <w:rsid w:val="00BF2F8E"/>
    <w:rsid w:val="00BF377A"/>
    <w:rsid w:val="00BF3799"/>
    <w:rsid w:val="00BF3C8F"/>
    <w:rsid w:val="00BF3E8B"/>
    <w:rsid w:val="00BF3FB0"/>
    <w:rsid w:val="00BF431B"/>
    <w:rsid w:val="00BF443C"/>
    <w:rsid w:val="00BF48AE"/>
    <w:rsid w:val="00BF49B0"/>
    <w:rsid w:val="00BF4BE4"/>
    <w:rsid w:val="00BF4BF3"/>
    <w:rsid w:val="00BF5070"/>
    <w:rsid w:val="00BF517C"/>
    <w:rsid w:val="00BF5432"/>
    <w:rsid w:val="00BF5650"/>
    <w:rsid w:val="00BF5EA4"/>
    <w:rsid w:val="00BF654F"/>
    <w:rsid w:val="00BF6871"/>
    <w:rsid w:val="00BF695A"/>
    <w:rsid w:val="00BF6A38"/>
    <w:rsid w:val="00BF7066"/>
    <w:rsid w:val="00BF74BC"/>
    <w:rsid w:val="00BF7524"/>
    <w:rsid w:val="00BF77B7"/>
    <w:rsid w:val="00BF7E1B"/>
    <w:rsid w:val="00BF7E5B"/>
    <w:rsid w:val="00C001BA"/>
    <w:rsid w:val="00C003A5"/>
    <w:rsid w:val="00C00A02"/>
    <w:rsid w:val="00C00CC8"/>
    <w:rsid w:val="00C00E2C"/>
    <w:rsid w:val="00C00E34"/>
    <w:rsid w:val="00C00E68"/>
    <w:rsid w:val="00C014AB"/>
    <w:rsid w:val="00C01707"/>
    <w:rsid w:val="00C01758"/>
    <w:rsid w:val="00C018F9"/>
    <w:rsid w:val="00C01D43"/>
    <w:rsid w:val="00C01DE1"/>
    <w:rsid w:val="00C02394"/>
    <w:rsid w:val="00C027DA"/>
    <w:rsid w:val="00C02965"/>
    <w:rsid w:val="00C0331E"/>
    <w:rsid w:val="00C03495"/>
    <w:rsid w:val="00C03A7D"/>
    <w:rsid w:val="00C03D23"/>
    <w:rsid w:val="00C03D3A"/>
    <w:rsid w:val="00C03D65"/>
    <w:rsid w:val="00C03E31"/>
    <w:rsid w:val="00C0400E"/>
    <w:rsid w:val="00C04321"/>
    <w:rsid w:val="00C0436E"/>
    <w:rsid w:val="00C043BF"/>
    <w:rsid w:val="00C04789"/>
    <w:rsid w:val="00C04879"/>
    <w:rsid w:val="00C048B7"/>
    <w:rsid w:val="00C055E0"/>
    <w:rsid w:val="00C05B2F"/>
    <w:rsid w:val="00C05B30"/>
    <w:rsid w:val="00C062B1"/>
    <w:rsid w:val="00C062BA"/>
    <w:rsid w:val="00C0649B"/>
    <w:rsid w:val="00C06545"/>
    <w:rsid w:val="00C0666F"/>
    <w:rsid w:val="00C06750"/>
    <w:rsid w:val="00C0685B"/>
    <w:rsid w:val="00C06978"/>
    <w:rsid w:val="00C06DD5"/>
    <w:rsid w:val="00C06F22"/>
    <w:rsid w:val="00C0728B"/>
    <w:rsid w:val="00C072D5"/>
    <w:rsid w:val="00C07E73"/>
    <w:rsid w:val="00C100B5"/>
    <w:rsid w:val="00C102A6"/>
    <w:rsid w:val="00C1041E"/>
    <w:rsid w:val="00C109AC"/>
    <w:rsid w:val="00C10C61"/>
    <w:rsid w:val="00C10FF8"/>
    <w:rsid w:val="00C11000"/>
    <w:rsid w:val="00C11127"/>
    <w:rsid w:val="00C1125C"/>
    <w:rsid w:val="00C11837"/>
    <w:rsid w:val="00C1188B"/>
    <w:rsid w:val="00C11E3A"/>
    <w:rsid w:val="00C11FEE"/>
    <w:rsid w:val="00C12123"/>
    <w:rsid w:val="00C12166"/>
    <w:rsid w:val="00C124DA"/>
    <w:rsid w:val="00C12A98"/>
    <w:rsid w:val="00C12CBC"/>
    <w:rsid w:val="00C13621"/>
    <w:rsid w:val="00C13799"/>
    <w:rsid w:val="00C13C80"/>
    <w:rsid w:val="00C14097"/>
    <w:rsid w:val="00C144A2"/>
    <w:rsid w:val="00C14BD5"/>
    <w:rsid w:val="00C14CF3"/>
    <w:rsid w:val="00C14DAB"/>
    <w:rsid w:val="00C151C3"/>
    <w:rsid w:val="00C153CD"/>
    <w:rsid w:val="00C155C2"/>
    <w:rsid w:val="00C15775"/>
    <w:rsid w:val="00C15854"/>
    <w:rsid w:val="00C15AF0"/>
    <w:rsid w:val="00C15D4F"/>
    <w:rsid w:val="00C160D6"/>
    <w:rsid w:val="00C1612C"/>
    <w:rsid w:val="00C16683"/>
    <w:rsid w:val="00C166B8"/>
    <w:rsid w:val="00C1677A"/>
    <w:rsid w:val="00C16C6D"/>
    <w:rsid w:val="00C16F52"/>
    <w:rsid w:val="00C17048"/>
    <w:rsid w:val="00C1718D"/>
    <w:rsid w:val="00C172F8"/>
    <w:rsid w:val="00C17AD4"/>
    <w:rsid w:val="00C17CAD"/>
    <w:rsid w:val="00C17E13"/>
    <w:rsid w:val="00C17ED7"/>
    <w:rsid w:val="00C17F0F"/>
    <w:rsid w:val="00C2014C"/>
    <w:rsid w:val="00C203BE"/>
    <w:rsid w:val="00C20CE8"/>
    <w:rsid w:val="00C20EC6"/>
    <w:rsid w:val="00C20FFF"/>
    <w:rsid w:val="00C21208"/>
    <w:rsid w:val="00C2134B"/>
    <w:rsid w:val="00C2137B"/>
    <w:rsid w:val="00C213B8"/>
    <w:rsid w:val="00C214AD"/>
    <w:rsid w:val="00C2165A"/>
    <w:rsid w:val="00C21858"/>
    <w:rsid w:val="00C21C06"/>
    <w:rsid w:val="00C22704"/>
    <w:rsid w:val="00C22963"/>
    <w:rsid w:val="00C229F3"/>
    <w:rsid w:val="00C22C57"/>
    <w:rsid w:val="00C2308E"/>
    <w:rsid w:val="00C236FF"/>
    <w:rsid w:val="00C23846"/>
    <w:rsid w:val="00C23B90"/>
    <w:rsid w:val="00C23BD5"/>
    <w:rsid w:val="00C23CFF"/>
    <w:rsid w:val="00C23D85"/>
    <w:rsid w:val="00C24014"/>
    <w:rsid w:val="00C24A40"/>
    <w:rsid w:val="00C24B7B"/>
    <w:rsid w:val="00C24BB9"/>
    <w:rsid w:val="00C24E45"/>
    <w:rsid w:val="00C24F30"/>
    <w:rsid w:val="00C25199"/>
    <w:rsid w:val="00C2524A"/>
    <w:rsid w:val="00C254F3"/>
    <w:rsid w:val="00C25899"/>
    <w:rsid w:val="00C258C6"/>
    <w:rsid w:val="00C2598F"/>
    <w:rsid w:val="00C25A43"/>
    <w:rsid w:val="00C25F7F"/>
    <w:rsid w:val="00C2612C"/>
    <w:rsid w:val="00C267C1"/>
    <w:rsid w:val="00C267F1"/>
    <w:rsid w:val="00C268AB"/>
    <w:rsid w:val="00C26BDF"/>
    <w:rsid w:val="00C26DC1"/>
    <w:rsid w:val="00C26DEA"/>
    <w:rsid w:val="00C27C26"/>
    <w:rsid w:val="00C27EE4"/>
    <w:rsid w:val="00C27EEA"/>
    <w:rsid w:val="00C305FB"/>
    <w:rsid w:val="00C30705"/>
    <w:rsid w:val="00C3088D"/>
    <w:rsid w:val="00C30974"/>
    <w:rsid w:val="00C30C24"/>
    <w:rsid w:val="00C30C54"/>
    <w:rsid w:val="00C30EB8"/>
    <w:rsid w:val="00C31068"/>
    <w:rsid w:val="00C31431"/>
    <w:rsid w:val="00C31559"/>
    <w:rsid w:val="00C3156C"/>
    <w:rsid w:val="00C31845"/>
    <w:rsid w:val="00C31E24"/>
    <w:rsid w:val="00C31FEA"/>
    <w:rsid w:val="00C32255"/>
    <w:rsid w:val="00C324AA"/>
    <w:rsid w:val="00C32553"/>
    <w:rsid w:val="00C325EE"/>
    <w:rsid w:val="00C32620"/>
    <w:rsid w:val="00C3284C"/>
    <w:rsid w:val="00C3286B"/>
    <w:rsid w:val="00C328AF"/>
    <w:rsid w:val="00C32A9D"/>
    <w:rsid w:val="00C32EE1"/>
    <w:rsid w:val="00C32FCB"/>
    <w:rsid w:val="00C33BEA"/>
    <w:rsid w:val="00C33D01"/>
    <w:rsid w:val="00C33FDC"/>
    <w:rsid w:val="00C343E1"/>
    <w:rsid w:val="00C34893"/>
    <w:rsid w:val="00C348C6"/>
    <w:rsid w:val="00C34A0C"/>
    <w:rsid w:val="00C34B55"/>
    <w:rsid w:val="00C35525"/>
    <w:rsid w:val="00C35BBF"/>
    <w:rsid w:val="00C35E88"/>
    <w:rsid w:val="00C3631C"/>
    <w:rsid w:val="00C36622"/>
    <w:rsid w:val="00C36CAB"/>
    <w:rsid w:val="00C36E71"/>
    <w:rsid w:val="00C36F44"/>
    <w:rsid w:val="00C37012"/>
    <w:rsid w:val="00C3739C"/>
    <w:rsid w:val="00C374B3"/>
    <w:rsid w:val="00C37B09"/>
    <w:rsid w:val="00C37E09"/>
    <w:rsid w:val="00C37E7A"/>
    <w:rsid w:val="00C4014B"/>
    <w:rsid w:val="00C402A1"/>
    <w:rsid w:val="00C4033A"/>
    <w:rsid w:val="00C403DC"/>
    <w:rsid w:val="00C40644"/>
    <w:rsid w:val="00C40E23"/>
    <w:rsid w:val="00C4105A"/>
    <w:rsid w:val="00C4109E"/>
    <w:rsid w:val="00C410B3"/>
    <w:rsid w:val="00C413D4"/>
    <w:rsid w:val="00C415F4"/>
    <w:rsid w:val="00C41BCA"/>
    <w:rsid w:val="00C41FCF"/>
    <w:rsid w:val="00C42348"/>
    <w:rsid w:val="00C42607"/>
    <w:rsid w:val="00C426AA"/>
    <w:rsid w:val="00C42D52"/>
    <w:rsid w:val="00C42F40"/>
    <w:rsid w:val="00C437DB"/>
    <w:rsid w:val="00C43806"/>
    <w:rsid w:val="00C43D26"/>
    <w:rsid w:val="00C440D7"/>
    <w:rsid w:val="00C444CA"/>
    <w:rsid w:val="00C44B72"/>
    <w:rsid w:val="00C44B85"/>
    <w:rsid w:val="00C44C56"/>
    <w:rsid w:val="00C44D4A"/>
    <w:rsid w:val="00C44DDD"/>
    <w:rsid w:val="00C44DE8"/>
    <w:rsid w:val="00C45010"/>
    <w:rsid w:val="00C457DB"/>
    <w:rsid w:val="00C45A50"/>
    <w:rsid w:val="00C45AEB"/>
    <w:rsid w:val="00C45C1D"/>
    <w:rsid w:val="00C45DB2"/>
    <w:rsid w:val="00C45ECC"/>
    <w:rsid w:val="00C46273"/>
    <w:rsid w:val="00C46520"/>
    <w:rsid w:val="00C466C0"/>
    <w:rsid w:val="00C469DA"/>
    <w:rsid w:val="00C46D4C"/>
    <w:rsid w:val="00C47529"/>
    <w:rsid w:val="00C475A9"/>
    <w:rsid w:val="00C475D3"/>
    <w:rsid w:val="00C4790A"/>
    <w:rsid w:val="00C47A46"/>
    <w:rsid w:val="00C504CA"/>
    <w:rsid w:val="00C50533"/>
    <w:rsid w:val="00C5055E"/>
    <w:rsid w:val="00C508FD"/>
    <w:rsid w:val="00C50E1B"/>
    <w:rsid w:val="00C50F92"/>
    <w:rsid w:val="00C51039"/>
    <w:rsid w:val="00C51161"/>
    <w:rsid w:val="00C51277"/>
    <w:rsid w:val="00C51403"/>
    <w:rsid w:val="00C5152E"/>
    <w:rsid w:val="00C515B9"/>
    <w:rsid w:val="00C519C7"/>
    <w:rsid w:val="00C51BAD"/>
    <w:rsid w:val="00C51BCC"/>
    <w:rsid w:val="00C51C3A"/>
    <w:rsid w:val="00C51D9B"/>
    <w:rsid w:val="00C51FCA"/>
    <w:rsid w:val="00C5212A"/>
    <w:rsid w:val="00C524ED"/>
    <w:rsid w:val="00C52747"/>
    <w:rsid w:val="00C528B9"/>
    <w:rsid w:val="00C535A2"/>
    <w:rsid w:val="00C535ED"/>
    <w:rsid w:val="00C53BDA"/>
    <w:rsid w:val="00C544FB"/>
    <w:rsid w:val="00C54549"/>
    <w:rsid w:val="00C54580"/>
    <w:rsid w:val="00C54726"/>
    <w:rsid w:val="00C54A7C"/>
    <w:rsid w:val="00C54A99"/>
    <w:rsid w:val="00C54B3F"/>
    <w:rsid w:val="00C54ED9"/>
    <w:rsid w:val="00C55299"/>
    <w:rsid w:val="00C5557D"/>
    <w:rsid w:val="00C556BA"/>
    <w:rsid w:val="00C55724"/>
    <w:rsid w:val="00C5593D"/>
    <w:rsid w:val="00C55F66"/>
    <w:rsid w:val="00C560B0"/>
    <w:rsid w:val="00C56198"/>
    <w:rsid w:val="00C5663D"/>
    <w:rsid w:val="00C5671D"/>
    <w:rsid w:val="00C56F3D"/>
    <w:rsid w:val="00C56F52"/>
    <w:rsid w:val="00C570BD"/>
    <w:rsid w:val="00C575F7"/>
    <w:rsid w:val="00C5776B"/>
    <w:rsid w:val="00C5779C"/>
    <w:rsid w:val="00C578A1"/>
    <w:rsid w:val="00C578F6"/>
    <w:rsid w:val="00C57A0F"/>
    <w:rsid w:val="00C57B19"/>
    <w:rsid w:val="00C57BDB"/>
    <w:rsid w:val="00C603B7"/>
    <w:rsid w:val="00C607CE"/>
    <w:rsid w:val="00C6092E"/>
    <w:rsid w:val="00C60934"/>
    <w:rsid w:val="00C60A3E"/>
    <w:rsid w:val="00C6140B"/>
    <w:rsid w:val="00C617DA"/>
    <w:rsid w:val="00C61BFF"/>
    <w:rsid w:val="00C61E0B"/>
    <w:rsid w:val="00C624C2"/>
    <w:rsid w:val="00C624EB"/>
    <w:rsid w:val="00C62683"/>
    <w:rsid w:val="00C627B5"/>
    <w:rsid w:val="00C62982"/>
    <w:rsid w:val="00C62BFB"/>
    <w:rsid w:val="00C62E05"/>
    <w:rsid w:val="00C62F82"/>
    <w:rsid w:val="00C632FB"/>
    <w:rsid w:val="00C633D2"/>
    <w:rsid w:val="00C63740"/>
    <w:rsid w:val="00C637B1"/>
    <w:rsid w:val="00C6381C"/>
    <w:rsid w:val="00C639E6"/>
    <w:rsid w:val="00C63A64"/>
    <w:rsid w:val="00C63B34"/>
    <w:rsid w:val="00C6403B"/>
    <w:rsid w:val="00C64337"/>
    <w:rsid w:val="00C6436D"/>
    <w:rsid w:val="00C64690"/>
    <w:rsid w:val="00C64769"/>
    <w:rsid w:val="00C64BF0"/>
    <w:rsid w:val="00C65305"/>
    <w:rsid w:val="00C65502"/>
    <w:rsid w:val="00C656B8"/>
    <w:rsid w:val="00C6573E"/>
    <w:rsid w:val="00C658DC"/>
    <w:rsid w:val="00C65A35"/>
    <w:rsid w:val="00C65EB7"/>
    <w:rsid w:val="00C65FEC"/>
    <w:rsid w:val="00C6644F"/>
    <w:rsid w:val="00C668E3"/>
    <w:rsid w:val="00C66B10"/>
    <w:rsid w:val="00C66BD4"/>
    <w:rsid w:val="00C66DAE"/>
    <w:rsid w:val="00C66F0C"/>
    <w:rsid w:val="00C66F24"/>
    <w:rsid w:val="00C67036"/>
    <w:rsid w:val="00C674D1"/>
    <w:rsid w:val="00C67570"/>
    <w:rsid w:val="00C6778C"/>
    <w:rsid w:val="00C67868"/>
    <w:rsid w:val="00C67E80"/>
    <w:rsid w:val="00C700F7"/>
    <w:rsid w:val="00C7014F"/>
    <w:rsid w:val="00C70461"/>
    <w:rsid w:val="00C70598"/>
    <w:rsid w:val="00C705B5"/>
    <w:rsid w:val="00C70CEE"/>
    <w:rsid w:val="00C7104E"/>
    <w:rsid w:val="00C7111F"/>
    <w:rsid w:val="00C71244"/>
    <w:rsid w:val="00C7156F"/>
    <w:rsid w:val="00C71852"/>
    <w:rsid w:val="00C71A43"/>
    <w:rsid w:val="00C71A74"/>
    <w:rsid w:val="00C72079"/>
    <w:rsid w:val="00C72119"/>
    <w:rsid w:val="00C72732"/>
    <w:rsid w:val="00C729E7"/>
    <w:rsid w:val="00C73422"/>
    <w:rsid w:val="00C73465"/>
    <w:rsid w:val="00C734F8"/>
    <w:rsid w:val="00C735EA"/>
    <w:rsid w:val="00C7360D"/>
    <w:rsid w:val="00C738FA"/>
    <w:rsid w:val="00C73B85"/>
    <w:rsid w:val="00C73C1B"/>
    <w:rsid w:val="00C73FED"/>
    <w:rsid w:val="00C740D1"/>
    <w:rsid w:val="00C744B1"/>
    <w:rsid w:val="00C7452E"/>
    <w:rsid w:val="00C746F6"/>
    <w:rsid w:val="00C74794"/>
    <w:rsid w:val="00C74799"/>
    <w:rsid w:val="00C747F9"/>
    <w:rsid w:val="00C74AB6"/>
    <w:rsid w:val="00C74B11"/>
    <w:rsid w:val="00C74C67"/>
    <w:rsid w:val="00C74D9C"/>
    <w:rsid w:val="00C7536F"/>
    <w:rsid w:val="00C758F5"/>
    <w:rsid w:val="00C758F7"/>
    <w:rsid w:val="00C75B52"/>
    <w:rsid w:val="00C76796"/>
    <w:rsid w:val="00C769AA"/>
    <w:rsid w:val="00C76A2A"/>
    <w:rsid w:val="00C76EB1"/>
    <w:rsid w:val="00C76F25"/>
    <w:rsid w:val="00C7764D"/>
    <w:rsid w:val="00C777D5"/>
    <w:rsid w:val="00C77C00"/>
    <w:rsid w:val="00C77CB5"/>
    <w:rsid w:val="00C77DD8"/>
    <w:rsid w:val="00C77FF0"/>
    <w:rsid w:val="00C80015"/>
    <w:rsid w:val="00C803E4"/>
    <w:rsid w:val="00C804EB"/>
    <w:rsid w:val="00C80527"/>
    <w:rsid w:val="00C80581"/>
    <w:rsid w:val="00C806F8"/>
    <w:rsid w:val="00C808FA"/>
    <w:rsid w:val="00C80956"/>
    <w:rsid w:val="00C809AA"/>
    <w:rsid w:val="00C80ACF"/>
    <w:rsid w:val="00C80B90"/>
    <w:rsid w:val="00C80B9D"/>
    <w:rsid w:val="00C80BC0"/>
    <w:rsid w:val="00C81005"/>
    <w:rsid w:val="00C815D2"/>
    <w:rsid w:val="00C81632"/>
    <w:rsid w:val="00C81C0D"/>
    <w:rsid w:val="00C8221B"/>
    <w:rsid w:val="00C8247F"/>
    <w:rsid w:val="00C825A7"/>
    <w:rsid w:val="00C826F2"/>
    <w:rsid w:val="00C827FE"/>
    <w:rsid w:val="00C828D4"/>
    <w:rsid w:val="00C82AC2"/>
    <w:rsid w:val="00C82BE2"/>
    <w:rsid w:val="00C82E38"/>
    <w:rsid w:val="00C830CE"/>
    <w:rsid w:val="00C833C0"/>
    <w:rsid w:val="00C83BE7"/>
    <w:rsid w:val="00C83C57"/>
    <w:rsid w:val="00C83E56"/>
    <w:rsid w:val="00C84164"/>
    <w:rsid w:val="00C841C9"/>
    <w:rsid w:val="00C84229"/>
    <w:rsid w:val="00C84293"/>
    <w:rsid w:val="00C84443"/>
    <w:rsid w:val="00C8458D"/>
    <w:rsid w:val="00C84978"/>
    <w:rsid w:val="00C84CA7"/>
    <w:rsid w:val="00C84E00"/>
    <w:rsid w:val="00C8520F"/>
    <w:rsid w:val="00C8534B"/>
    <w:rsid w:val="00C85365"/>
    <w:rsid w:val="00C8550B"/>
    <w:rsid w:val="00C85AEF"/>
    <w:rsid w:val="00C85EF1"/>
    <w:rsid w:val="00C86260"/>
    <w:rsid w:val="00C86441"/>
    <w:rsid w:val="00C8656C"/>
    <w:rsid w:val="00C867B8"/>
    <w:rsid w:val="00C86900"/>
    <w:rsid w:val="00C8696B"/>
    <w:rsid w:val="00C86A10"/>
    <w:rsid w:val="00C86AB1"/>
    <w:rsid w:val="00C86AE0"/>
    <w:rsid w:val="00C86BE6"/>
    <w:rsid w:val="00C86E22"/>
    <w:rsid w:val="00C8714C"/>
    <w:rsid w:val="00C871C2"/>
    <w:rsid w:val="00C87268"/>
    <w:rsid w:val="00C8730F"/>
    <w:rsid w:val="00C87462"/>
    <w:rsid w:val="00C87D66"/>
    <w:rsid w:val="00C87DCB"/>
    <w:rsid w:val="00C90667"/>
    <w:rsid w:val="00C907B6"/>
    <w:rsid w:val="00C907EA"/>
    <w:rsid w:val="00C90A69"/>
    <w:rsid w:val="00C912B0"/>
    <w:rsid w:val="00C91477"/>
    <w:rsid w:val="00C9158F"/>
    <w:rsid w:val="00C9174F"/>
    <w:rsid w:val="00C918EC"/>
    <w:rsid w:val="00C91D6F"/>
    <w:rsid w:val="00C91D70"/>
    <w:rsid w:val="00C91DF0"/>
    <w:rsid w:val="00C91F63"/>
    <w:rsid w:val="00C92078"/>
    <w:rsid w:val="00C92414"/>
    <w:rsid w:val="00C92A4B"/>
    <w:rsid w:val="00C92D39"/>
    <w:rsid w:val="00C9306E"/>
    <w:rsid w:val="00C93548"/>
    <w:rsid w:val="00C9356A"/>
    <w:rsid w:val="00C936A6"/>
    <w:rsid w:val="00C938C1"/>
    <w:rsid w:val="00C93A9F"/>
    <w:rsid w:val="00C93B77"/>
    <w:rsid w:val="00C93D69"/>
    <w:rsid w:val="00C93FFD"/>
    <w:rsid w:val="00C94015"/>
    <w:rsid w:val="00C9447E"/>
    <w:rsid w:val="00C94853"/>
    <w:rsid w:val="00C9493F"/>
    <w:rsid w:val="00C94B7E"/>
    <w:rsid w:val="00C950D1"/>
    <w:rsid w:val="00C95405"/>
    <w:rsid w:val="00C95436"/>
    <w:rsid w:val="00C95483"/>
    <w:rsid w:val="00C956BC"/>
    <w:rsid w:val="00C95B88"/>
    <w:rsid w:val="00C96189"/>
    <w:rsid w:val="00C961D1"/>
    <w:rsid w:val="00C963C1"/>
    <w:rsid w:val="00C964B5"/>
    <w:rsid w:val="00C968D4"/>
    <w:rsid w:val="00C96C07"/>
    <w:rsid w:val="00C97341"/>
    <w:rsid w:val="00C97655"/>
    <w:rsid w:val="00C976B6"/>
    <w:rsid w:val="00C978FC"/>
    <w:rsid w:val="00C979A1"/>
    <w:rsid w:val="00C97A04"/>
    <w:rsid w:val="00C97B46"/>
    <w:rsid w:val="00C97BE2"/>
    <w:rsid w:val="00CA025B"/>
    <w:rsid w:val="00CA0509"/>
    <w:rsid w:val="00CA070D"/>
    <w:rsid w:val="00CA0CAD"/>
    <w:rsid w:val="00CA0DE6"/>
    <w:rsid w:val="00CA178A"/>
    <w:rsid w:val="00CA17E4"/>
    <w:rsid w:val="00CA1E89"/>
    <w:rsid w:val="00CA249A"/>
    <w:rsid w:val="00CA2660"/>
    <w:rsid w:val="00CA2AFB"/>
    <w:rsid w:val="00CA2BFC"/>
    <w:rsid w:val="00CA2E11"/>
    <w:rsid w:val="00CA311A"/>
    <w:rsid w:val="00CA3923"/>
    <w:rsid w:val="00CA4359"/>
    <w:rsid w:val="00CA4402"/>
    <w:rsid w:val="00CA44A9"/>
    <w:rsid w:val="00CA4876"/>
    <w:rsid w:val="00CA499E"/>
    <w:rsid w:val="00CA4C75"/>
    <w:rsid w:val="00CA4CAD"/>
    <w:rsid w:val="00CA4DAD"/>
    <w:rsid w:val="00CA51A1"/>
    <w:rsid w:val="00CA5369"/>
    <w:rsid w:val="00CA542B"/>
    <w:rsid w:val="00CA5BD7"/>
    <w:rsid w:val="00CA5E38"/>
    <w:rsid w:val="00CA6498"/>
    <w:rsid w:val="00CA6527"/>
    <w:rsid w:val="00CA6C39"/>
    <w:rsid w:val="00CA6D68"/>
    <w:rsid w:val="00CA7458"/>
    <w:rsid w:val="00CA7504"/>
    <w:rsid w:val="00CA7B46"/>
    <w:rsid w:val="00CA7BB0"/>
    <w:rsid w:val="00CA7E42"/>
    <w:rsid w:val="00CB057A"/>
    <w:rsid w:val="00CB057C"/>
    <w:rsid w:val="00CB0765"/>
    <w:rsid w:val="00CB09B2"/>
    <w:rsid w:val="00CB0DFE"/>
    <w:rsid w:val="00CB0E28"/>
    <w:rsid w:val="00CB10C6"/>
    <w:rsid w:val="00CB18F0"/>
    <w:rsid w:val="00CB1BE4"/>
    <w:rsid w:val="00CB2709"/>
    <w:rsid w:val="00CB2BA0"/>
    <w:rsid w:val="00CB2E37"/>
    <w:rsid w:val="00CB2E3C"/>
    <w:rsid w:val="00CB2F9B"/>
    <w:rsid w:val="00CB3339"/>
    <w:rsid w:val="00CB38F5"/>
    <w:rsid w:val="00CB3900"/>
    <w:rsid w:val="00CB396F"/>
    <w:rsid w:val="00CB3CD3"/>
    <w:rsid w:val="00CB3D2A"/>
    <w:rsid w:val="00CB3D3C"/>
    <w:rsid w:val="00CB3FF7"/>
    <w:rsid w:val="00CB4015"/>
    <w:rsid w:val="00CB415E"/>
    <w:rsid w:val="00CB4255"/>
    <w:rsid w:val="00CB46E8"/>
    <w:rsid w:val="00CB480C"/>
    <w:rsid w:val="00CB4818"/>
    <w:rsid w:val="00CB4854"/>
    <w:rsid w:val="00CB49D7"/>
    <w:rsid w:val="00CB4C01"/>
    <w:rsid w:val="00CB4F75"/>
    <w:rsid w:val="00CB5021"/>
    <w:rsid w:val="00CB52A4"/>
    <w:rsid w:val="00CB5449"/>
    <w:rsid w:val="00CB545D"/>
    <w:rsid w:val="00CB5597"/>
    <w:rsid w:val="00CB56BE"/>
    <w:rsid w:val="00CB5734"/>
    <w:rsid w:val="00CB586E"/>
    <w:rsid w:val="00CB5BF1"/>
    <w:rsid w:val="00CB5CEB"/>
    <w:rsid w:val="00CB5DDE"/>
    <w:rsid w:val="00CB5FB3"/>
    <w:rsid w:val="00CB6000"/>
    <w:rsid w:val="00CB6580"/>
    <w:rsid w:val="00CB67A2"/>
    <w:rsid w:val="00CB6968"/>
    <w:rsid w:val="00CB69B8"/>
    <w:rsid w:val="00CB6A28"/>
    <w:rsid w:val="00CB6C65"/>
    <w:rsid w:val="00CB71AA"/>
    <w:rsid w:val="00CB71BF"/>
    <w:rsid w:val="00CB7366"/>
    <w:rsid w:val="00CB7640"/>
    <w:rsid w:val="00CB7B32"/>
    <w:rsid w:val="00CB7C89"/>
    <w:rsid w:val="00CB7ED1"/>
    <w:rsid w:val="00CB7F49"/>
    <w:rsid w:val="00CC0063"/>
    <w:rsid w:val="00CC0133"/>
    <w:rsid w:val="00CC0281"/>
    <w:rsid w:val="00CC0512"/>
    <w:rsid w:val="00CC06AB"/>
    <w:rsid w:val="00CC06E3"/>
    <w:rsid w:val="00CC06EE"/>
    <w:rsid w:val="00CC072C"/>
    <w:rsid w:val="00CC0A17"/>
    <w:rsid w:val="00CC0F9A"/>
    <w:rsid w:val="00CC100E"/>
    <w:rsid w:val="00CC10AD"/>
    <w:rsid w:val="00CC1752"/>
    <w:rsid w:val="00CC17ED"/>
    <w:rsid w:val="00CC1BE0"/>
    <w:rsid w:val="00CC1C72"/>
    <w:rsid w:val="00CC1F1B"/>
    <w:rsid w:val="00CC2352"/>
    <w:rsid w:val="00CC252A"/>
    <w:rsid w:val="00CC26F7"/>
    <w:rsid w:val="00CC287C"/>
    <w:rsid w:val="00CC2D90"/>
    <w:rsid w:val="00CC32BC"/>
    <w:rsid w:val="00CC3867"/>
    <w:rsid w:val="00CC38CB"/>
    <w:rsid w:val="00CC3F57"/>
    <w:rsid w:val="00CC4049"/>
    <w:rsid w:val="00CC41CF"/>
    <w:rsid w:val="00CC4270"/>
    <w:rsid w:val="00CC458C"/>
    <w:rsid w:val="00CC4621"/>
    <w:rsid w:val="00CC467C"/>
    <w:rsid w:val="00CC46EA"/>
    <w:rsid w:val="00CC48D0"/>
    <w:rsid w:val="00CC4BEE"/>
    <w:rsid w:val="00CC4E42"/>
    <w:rsid w:val="00CC4F0D"/>
    <w:rsid w:val="00CC5117"/>
    <w:rsid w:val="00CC5187"/>
    <w:rsid w:val="00CC5AD1"/>
    <w:rsid w:val="00CC6030"/>
    <w:rsid w:val="00CC65B4"/>
    <w:rsid w:val="00CC668F"/>
    <w:rsid w:val="00CC6BBD"/>
    <w:rsid w:val="00CC6C2B"/>
    <w:rsid w:val="00CC6DDD"/>
    <w:rsid w:val="00CC712D"/>
    <w:rsid w:val="00CC7258"/>
    <w:rsid w:val="00CC73FF"/>
    <w:rsid w:val="00CC7879"/>
    <w:rsid w:val="00CC7F55"/>
    <w:rsid w:val="00CD0333"/>
    <w:rsid w:val="00CD0594"/>
    <w:rsid w:val="00CD0610"/>
    <w:rsid w:val="00CD0747"/>
    <w:rsid w:val="00CD0A7E"/>
    <w:rsid w:val="00CD0CF2"/>
    <w:rsid w:val="00CD0DC0"/>
    <w:rsid w:val="00CD1156"/>
    <w:rsid w:val="00CD1388"/>
    <w:rsid w:val="00CD1464"/>
    <w:rsid w:val="00CD1667"/>
    <w:rsid w:val="00CD1A77"/>
    <w:rsid w:val="00CD1E2F"/>
    <w:rsid w:val="00CD1F06"/>
    <w:rsid w:val="00CD22CD"/>
    <w:rsid w:val="00CD291D"/>
    <w:rsid w:val="00CD2D88"/>
    <w:rsid w:val="00CD3160"/>
    <w:rsid w:val="00CD32F6"/>
    <w:rsid w:val="00CD33C6"/>
    <w:rsid w:val="00CD3680"/>
    <w:rsid w:val="00CD382B"/>
    <w:rsid w:val="00CD39DB"/>
    <w:rsid w:val="00CD3D04"/>
    <w:rsid w:val="00CD430A"/>
    <w:rsid w:val="00CD465E"/>
    <w:rsid w:val="00CD4673"/>
    <w:rsid w:val="00CD48C1"/>
    <w:rsid w:val="00CD4AEE"/>
    <w:rsid w:val="00CD4D5D"/>
    <w:rsid w:val="00CD4E79"/>
    <w:rsid w:val="00CD5327"/>
    <w:rsid w:val="00CD5468"/>
    <w:rsid w:val="00CD5618"/>
    <w:rsid w:val="00CD5781"/>
    <w:rsid w:val="00CD5966"/>
    <w:rsid w:val="00CD5970"/>
    <w:rsid w:val="00CD5A88"/>
    <w:rsid w:val="00CD5AA6"/>
    <w:rsid w:val="00CD6551"/>
    <w:rsid w:val="00CD68F0"/>
    <w:rsid w:val="00CD6B67"/>
    <w:rsid w:val="00CD6D3A"/>
    <w:rsid w:val="00CD7772"/>
    <w:rsid w:val="00CD79DB"/>
    <w:rsid w:val="00CD7A6E"/>
    <w:rsid w:val="00CD7C36"/>
    <w:rsid w:val="00CE0864"/>
    <w:rsid w:val="00CE0936"/>
    <w:rsid w:val="00CE09CD"/>
    <w:rsid w:val="00CE0C1A"/>
    <w:rsid w:val="00CE1244"/>
    <w:rsid w:val="00CE12BE"/>
    <w:rsid w:val="00CE1384"/>
    <w:rsid w:val="00CE19CD"/>
    <w:rsid w:val="00CE2017"/>
    <w:rsid w:val="00CE20DB"/>
    <w:rsid w:val="00CE2278"/>
    <w:rsid w:val="00CE2391"/>
    <w:rsid w:val="00CE27E4"/>
    <w:rsid w:val="00CE2ABE"/>
    <w:rsid w:val="00CE2D5C"/>
    <w:rsid w:val="00CE330F"/>
    <w:rsid w:val="00CE331E"/>
    <w:rsid w:val="00CE3413"/>
    <w:rsid w:val="00CE34A9"/>
    <w:rsid w:val="00CE34B2"/>
    <w:rsid w:val="00CE395D"/>
    <w:rsid w:val="00CE3D7B"/>
    <w:rsid w:val="00CE4172"/>
    <w:rsid w:val="00CE447C"/>
    <w:rsid w:val="00CE5022"/>
    <w:rsid w:val="00CE5085"/>
    <w:rsid w:val="00CE5831"/>
    <w:rsid w:val="00CE5BD8"/>
    <w:rsid w:val="00CE5C6A"/>
    <w:rsid w:val="00CE5F9E"/>
    <w:rsid w:val="00CE661D"/>
    <w:rsid w:val="00CE6C4B"/>
    <w:rsid w:val="00CE6CAD"/>
    <w:rsid w:val="00CE6DFD"/>
    <w:rsid w:val="00CE7075"/>
    <w:rsid w:val="00CE7401"/>
    <w:rsid w:val="00CE7C37"/>
    <w:rsid w:val="00CE7F62"/>
    <w:rsid w:val="00CF02C3"/>
    <w:rsid w:val="00CF051F"/>
    <w:rsid w:val="00CF07C5"/>
    <w:rsid w:val="00CF0855"/>
    <w:rsid w:val="00CF08FC"/>
    <w:rsid w:val="00CF093D"/>
    <w:rsid w:val="00CF09BA"/>
    <w:rsid w:val="00CF0A95"/>
    <w:rsid w:val="00CF0BC0"/>
    <w:rsid w:val="00CF0C40"/>
    <w:rsid w:val="00CF0E88"/>
    <w:rsid w:val="00CF0EE3"/>
    <w:rsid w:val="00CF115A"/>
    <w:rsid w:val="00CF17B6"/>
    <w:rsid w:val="00CF1A66"/>
    <w:rsid w:val="00CF1A91"/>
    <w:rsid w:val="00CF1B3D"/>
    <w:rsid w:val="00CF1C4B"/>
    <w:rsid w:val="00CF2002"/>
    <w:rsid w:val="00CF247B"/>
    <w:rsid w:val="00CF2824"/>
    <w:rsid w:val="00CF2C63"/>
    <w:rsid w:val="00CF349A"/>
    <w:rsid w:val="00CF38C6"/>
    <w:rsid w:val="00CF3911"/>
    <w:rsid w:val="00CF3BD9"/>
    <w:rsid w:val="00CF3D45"/>
    <w:rsid w:val="00CF3E36"/>
    <w:rsid w:val="00CF3FAB"/>
    <w:rsid w:val="00CF3FE4"/>
    <w:rsid w:val="00CF4480"/>
    <w:rsid w:val="00CF481E"/>
    <w:rsid w:val="00CF48EC"/>
    <w:rsid w:val="00CF4A24"/>
    <w:rsid w:val="00CF4FCF"/>
    <w:rsid w:val="00CF4FF2"/>
    <w:rsid w:val="00CF50D5"/>
    <w:rsid w:val="00CF5139"/>
    <w:rsid w:val="00CF516A"/>
    <w:rsid w:val="00CF51FF"/>
    <w:rsid w:val="00CF5A1B"/>
    <w:rsid w:val="00CF5BFE"/>
    <w:rsid w:val="00CF5E0C"/>
    <w:rsid w:val="00CF5EF8"/>
    <w:rsid w:val="00CF60C7"/>
    <w:rsid w:val="00CF62E4"/>
    <w:rsid w:val="00CF6416"/>
    <w:rsid w:val="00CF652F"/>
    <w:rsid w:val="00CF65FB"/>
    <w:rsid w:val="00CF67C0"/>
    <w:rsid w:val="00CF6C6C"/>
    <w:rsid w:val="00CF6D71"/>
    <w:rsid w:val="00CF6DB4"/>
    <w:rsid w:val="00CF7377"/>
    <w:rsid w:val="00CF7555"/>
    <w:rsid w:val="00CF77CF"/>
    <w:rsid w:val="00CF7ECB"/>
    <w:rsid w:val="00D00900"/>
    <w:rsid w:val="00D01325"/>
    <w:rsid w:val="00D01700"/>
    <w:rsid w:val="00D018E9"/>
    <w:rsid w:val="00D01986"/>
    <w:rsid w:val="00D01C06"/>
    <w:rsid w:val="00D0227A"/>
    <w:rsid w:val="00D02841"/>
    <w:rsid w:val="00D02B6E"/>
    <w:rsid w:val="00D02E6C"/>
    <w:rsid w:val="00D02E91"/>
    <w:rsid w:val="00D02E9D"/>
    <w:rsid w:val="00D02F15"/>
    <w:rsid w:val="00D031D2"/>
    <w:rsid w:val="00D0327C"/>
    <w:rsid w:val="00D032E4"/>
    <w:rsid w:val="00D035E9"/>
    <w:rsid w:val="00D03660"/>
    <w:rsid w:val="00D03AB3"/>
    <w:rsid w:val="00D03B75"/>
    <w:rsid w:val="00D03B88"/>
    <w:rsid w:val="00D041E4"/>
    <w:rsid w:val="00D042C9"/>
    <w:rsid w:val="00D04353"/>
    <w:rsid w:val="00D0439A"/>
    <w:rsid w:val="00D04476"/>
    <w:rsid w:val="00D044BE"/>
    <w:rsid w:val="00D04614"/>
    <w:rsid w:val="00D04C2C"/>
    <w:rsid w:val="00D050E9"/>
    <w:rsid w:val="00D0522D"/>
    <w:rsid w:val="00D05383"/>
    <w:rsid w:val="00D053E3"/>
    <w:rsid w:val="00D05407"/>
    <w:rsid w:val="00D05524"/>
    <w:rsid w:val="00D05666"/>
    <w:rsid w:val="00D057B3"/>
    <w:rsid w:val="00D058A7"/>
    <w:rsid w:val="00D05A7A"/>
    <w:rsid w:val="00D05F71"/>
    <w:rsid w:val="00D05F7D"/>
    <w:rsid w:val="00D0604A"/>
    <w:rsid w:val="00D061AD"/>
    <w:rsid w:val="00D06651"/>
    <w:rsid w:val="00D06813"/>
    <w:rsid w:val="00D06AF6"/>
    <w:rsid w:val="00D06F38"/>
    <w:rsid w:val="00D071A1"/>
    <w:rsid w:val="00D07458"/>
    <w:rsid w:val="00D0770C"/>
    <w:rsid w:val="00D07712"/>
    <w:rsid w:val="00D078AC"/>
    <w:rsid w:val="00D078F4"/>
    <w:rsid w:val="00D07C8F"/>
    <w:rsid w:val="00D07D15"/>
    <w:rsid w:val="00D07E93"/>
    <w:rsid w:val="00D10041"/>
    <w:rsid w:val="00D1055F"/>
    <w:rsid w:val="00D10CAD"/>
    <w:rsid w:val="00D10CCC"/>
    <w:rsid w:val="00D10E0F"/>
    <w:rsid w:val="00D11040"/>
    <w:rsid w:val="00D1173E"/>
    <w:rsid w:val="00D11936"/>
    <w:rsid w:val="00D119F1"/>
    <w:rsid w:val="00D11D03"/>
    <w:rsid w:val="00D11E9F"/>
    <w:rsid w:val="00D12522"/>
    <w:rsid w:val="00D12AA5"/>
    <w:rsid w:val="00D12B06"/>
    <w:rsid w:val="00D12DC6"/>
    <w:rsid w:val="00D12E5E"/>
    <w:rsid w:val="00D13087"/>
    <w:rsid w:val="00D1316D"/>
    <w:rsid w:val="00D131F6"/>
    <w:rsid w:val="00D132DE"/>
    <w:rsid w:val="00D1392D"/>
    <w:rsid w:val="00D13932"/>
    <w:rsid w:val="00D13BA5"/>
    <w:rsid w:val="00D13BC5"/>
    <w:rsid w:val="00D14268"/>
    <w:rsid w:val="00D1464D"/>
    <w:rsid w:val="00D147E3"/>
    <w:rsid w:val="00D15099"/>
    <w:rsid w:val="00D1512E"/>
    <w:rsid w:val="00D1521B"/>
    <w:rsid w:val="00D15460"/>
    <w:rsid w:val="00D15486"/>
    <w:rsid w:val="00D1591A"/>
    <w:rsid w:val="00D159F7"/>
    <w:rsid w:val="00D15B0A"/>
    <w:rsid w:val="00D15BB8"/>
    <w:rsid w:val="00D15C4D"/>
    <w:rsid w:val="00D15D96"/>
    <w:rsid w:val="00D15EFC"/>
    <w:rsid w:val="00D166AF"/>
    <w:rsid w:val="00D1671F"/>
    <w:rsid w:val="00D16735"/>
    <w:rsid w:val="00D16A93"/>
    <w:rsid w:val="00D1714B"/>
    <w:rsid w:val="00D174EA"/>
    <w:rsid w:val="00D175E5"/>
    <w:rsid w:val="00D17804"/>
    <w:rsid w:val="00D17AB2"/>
    <w:rsid w:val="00D17C79"/>
    <w:rsid w:val="00D17D5E"/>
    <w:rsid w:val="00D17E91"/>
    <w:rsid w:val="00D201A5"/>
    <w:rsid w:val="00D2057E"/>
    <w:rsid w:val="00D20A1D"/>
    <w:rsid w:val="00D20F71"/>
    <w:rsid w:val="00D211B8"/>
    <w:rsid w:val="00D2121D"/>
    <w:rsid w:val="00D21276"/>
    <w:rsid w:val="00D21289"/>
    <w:rsid w:val="00D212E6"/>
    <w:rsid w:val="00D2195B"/>
    <w:rsid w:val="00D21A54"/>
    <w:rsid w:val="00D21ABD"/>
    <w:rsid w:val="00D21AC8"/>
    <w:rsid w:val="00D21C0C"/>
    <w:rsid w:val="00D21DA5"/>
    <w:rsid w:val="00D21DA8"/>
    <w:rsid w:val="00D21E7F"/>
    <w:rsid w:val="00D220D4"/>
    <w:rsid w:val="00D225C3"/>
    <w:rsid w:val="00D226E0"/>
    <w:rsid w:val="00D229B0"/>
    <w:rsid w:val="00D22AC0"/>
    <w:rsid w:val="00D22D72"/>
    <w:rsid w:val="00D237D0"/>
    <w:rsid w:val="00D23F6D"/>
    <w:rsid w:val="00D24079"/>
    <w:rsid w:val="00D242E6"/>
    <w:rsid w:val="00D24477"/>
    <w:rsid w:val="00D24599"/>
    <w:rsid w:val="00D248C1"/>
    <w:rsid w:val="00D24F31"/>
    <w:rsid w:val="00D2559D"/>
    <w:rsid w:val="00D255B1"/>
    <w:rsid w:val="00D2575A"/>
    <w:rsid w:val="00D25A1B"/>
    <w:rsid w:val="00D25BEF"/>
    <w:rsid w:val="00D25D97"/>
    <w:rsid w:val="00D25F88"/>
    <w:rsid w:val="00D26304"/>
    <w:rsid w:val="00D26666"/>
    <w:rsid w:val="00D26D2D"/>
    <w:rsid w:val="00D26F44"/>
    <w:rsid w:val="00D26F74"/>
    <w:rsid w:val="00D272F5"/>
    <w:rsid w:val="00D27576"/>
    <w:rsid w:val="00D27782"/>
    <w:rsid w:val="00D27928"/>
    <w:rsid w:val="00D27980"/>
    <w:rsid w:val="00D27E70"/>
    <w:rsid w:val="00D27E98"/>
    <w:rsid w:val="00D30265"/>
    <w:rsid w:val="00D30300"/>
    <w:rsid w:val="00D30838"/>
    <w:rsid w:val="00D30B1A"/>
    <w:rsid w:val="00D30B57"/>
    <w:rsid w:val="00D310AF"/>
    <w:rsid w:val="00D31232"/>
    <w:rsid w:val="00D31412"/>
    <w:rsid w:val="00D3185A"/>
    <w:rsid w:val="00D31958"/>
    <w:rsid w:val="00D31A3A"/>
    <w:rsid w:val="00D32082"/>
    <w:rsid w:val="00D3210A"/>
    <w:rsid w:val="00D321AA"/>
    <w:rsid w:val="00D32240"/>
    <w:rsid w:val="00D322FC"/>
    <w:rsid w:val="00D324E1"/>
    <w:rsid w:val="00D3256B"/>
    <w:rsid w:val="00D32577"/>
    <w:rsid w:val="00D325D0"/>
    <w:rsid w:val="00D326D8"/>
    <w:rsid w:val="00D32B26"/>
    <w:rsid w:val="00D33094"/>
    <w:rsid w:val="00D33378"/>
    <w:rsid w:val="00D336F3"/>
    <w:rsid w:val="00D337BB"/>
    <w:rsid w:val="00D33912"/>
    <w:rsid w:val="00D339CF"/>
    <w:rsid w:val="00D33A41"/>
    <w:rsid w:val="00D33E55"/>
    <w:rsid w:val="00D34327"/>
    <w:rsid w:val="00D34399"/>
    <w:rsid w:val="00D346EC"/>
    <w:rsid w:val="00D3475D"/>
    <w:rsid w:val="00D34B11"/>
    <w:rsid w:val="00D358B0"/>
    <w:rsid w:val="00D359B8"/>
    <w:rsid w:val="00D35EF6"/>
    <w:rsid w:val="00D368A6"/>
    <w:rsid w:val="00D36B47"/>
    <w:rsid w:val="00D36D02"/>
    <w:rsid w:val="00D3763A"/>
    <w:rsid w:val="00D37815"/>
    <w:rsid w:val="00D37974"/>
    <w:rsid w:val="00D400F9"/>
    <w:rsid w:val="00D40216"/>
    <w:rsid w:val="00D40920"/>
    <w:rsid w:val="00D40953"/>
    <w:rsid w:val="00D4098C"/>
    <w:rsid w:val="00D40A97"/>
    <w:rsid w:val="00D40D2D"/>
    <w:rsid w:val="00D41226"/>
    <w:rsid w:val="00D41374"/>
    <w:rsid w:val="00D41501"/>
    <w:rsid w:val="00D4192F"/>
    <w:rsid w:val="00D41B26"/>
    <w:rsid w:val="00D41B83"/>
    <w:rsid w:val="00D41BA6"/>
    <w:rsid w:val="00D4238B"/>
    <w:rsid w:val="00D42546"/>
    <w:rsid w:val="00D4256D"/>
    <w:rsid w:val="00D426DB"/>
    <w:rsid w:val="00D428B1"/>
    <w:rsid w:val="00D42945"/>
    <w:rsid w:val="00D42C9A"/>
    <w:rsid w:val="00D42D5F"/>
    <w:rsid w:val="00D42E2F"/>
    <w:rsid w:val="00D43176"/>
    <w:rsid w:val="00D43328"/>
    <w:rsid w:val="00D43BF8"/>
    <w:rsid w:val="00D43D0B"/>
    <w:rsid w:val="00D43E90"/>
    <w:rsid w:val="00D44321"/>
    <w:rsid w:val="00D4436A"/>
    <w:rsid w:val="00D44471"/>
    <w:rsid w:val="00D44499"/>
    <w:rsid w:val="00D446CD"/>
    <w:rsid w:val="00D447E3"/>
    <w:rsid w:val="00D45201"/>
    <w:rsid w:val="00D453D0"/>
    <w:rsid w:val="00D45451"/>
    <w:rsid w:val="00D45946"/>
    <w:rsid w:val="00D45A8E"/>
    <w:rsid w:val="00D45B57"/>
    <w:rsid w:val="00D45BBC"/>
    <w:rsid w:val="00D45CE7"/>
    <w:rsid w:val="00D45D38"/>
    <w:rsid w:val="00D45EA9"/>
    <w:rsid w:val="00D46044"/>
    <w:rsid w:val="00D461B7"/>
    <w:rsid w:val="00D4636E"/>
    <w:rsid w:val="00D471CF"/>
    <w:rsid w:val="00D47248"/>
    <w:rsid w:val="00D47748"/>
    <w:rsid w:val="00D47CED"/>
    <w:rsid w:val="00D47D36"/>
    <w:rsid w:val="00D47D5E"/>
    <w:rsid w:val="00D50508"/>
    <w:rsid w:val="00D50614"/>
    <w:rsid w:val="00D506B1"/>
    <w:rsid w:val="00D507E6"/>
    <w:rsid w:val="00D50B66"/>
    <w:rsid w:val="00D50BF5"/>
    <w:rsid w:val="00D5136A"/>
    <w:rsid w:val="00D51494"/>
    <w:rsid w:val="00D517EF"/>
    <w:rsid w:val="00D51BF5"/>
    <w:rsid w:val="00D51D89"/>
    <w:rsid w:val="00D521A3"/>
    <w:rsid w:val="00D522D6"/>
    <w:rsid w:val="00D52558"/>
    <w:rsid w:val="00D52C82"/>
    <w:rsid w:val="00D52D3B"/>
    <w:rsid w:val="00D52D3F"/>
    <w:rsid w:val="00D52E28"/>
    <w:rsid w:val="00D52FB8"/>
    <w:rsid w:val="00D5300E"/>
    <w:rsid w:val="00D53294"/>
    <w:rsid w:val="00D533E5"/>
    <w:rsid w:val="00D5364F"/>
    <w:rsid w:val="00D536AF"/>
    <w:rsid w:val="00D53B4C"/>
    <w:rsid w:val="00D53CA7"/>
    <w:rsid w:val="00D54293"/>
    <w:rsid w:val="00D54368"/>
    <w:rsid w:val="00D544EC"/>
    <w:rsid w:val="00D5453D"/>
    <w:rsid w:val="00D5475F"/>
    <w:rsid w:val="00D55194"/>
    <w:rsid w:val="00D55256"/>
    <w:rsid w:val="00D557AB"/>
    <w:rsid w:val="00D55A33"/>
    <w:rsid w:val="00D56198"/>
    <w:rsid w:val="00D562BD"/>
    <w:rsid w:val="00D563CC"/>
    <w:rsid w:val="00D56427"/>
    <w:rsid w:val="00D566EF"/>
    <w:rsid w:val="00D56C22"/>
    <w:rsid w:val="00D57101"/>
    <w:rsid w:val="00D57251"/>
    <w:rsid w:val="00D572EF"/>
    <w:rsid w:val="00D5745A"/>
    <w:rsid w:val="00D576FB"/>
    <w:rsid w:val="00D5775E"/>
    <w:rsid w:val="00D5796B"/>
    <w:rsid w:val="00D57C2A"/>
    <w:rsid w:val="00D57D0D"/>
    <w:rsid w:val="00D57D2F"/>
    <w:rsid w:val="00D60131"/>
    <w:rsid w:val="00D601AA"/>
    <w:rsid w:val="00D601D8"/>
    <w:rsid w:val="00D60F51"/>
    <w:rsid w:val="00D60F66"/>
    <w:rsid w:val="00D61667"/>
    <w:rsid w:val="00D61668"/>
    <w:rsid w:val="00D62078"/>
    <w:rsid w:val="00D620B8"/>
    <w:rsid w:val="00D62308"/>
    <w:rsid w:val="00D6235D"/>
    <w:rsid w:val="00D62519"/>
    <w:rsid w:val="00D628FC"/>
    <w:rsid w:val="00D62D4E"/>
    <w:rsid w:val="00D631AA"/>
    <w:rsid w:val="00D63233"/>
    <w:rsid w:val="00D633F5"/>
    <w:rsid w:val="00D637A7"/>
    <w:rsid w:val="00D6435C"/>
    <w:rsid w:val="00D6466C"/>
    <w:rsid w:val="00D649E5"/>
    <w:rsid w:val="00D64A70"/>
    <w:rsid w:val="00D64AA2"/>
    <w:rsid w:val="00D64AFB"/>
    <w:rsid w:val="00D64F1A"/>
    <w:rsid w:val="00D65065"/>
    <w:rsid w:val="00D650E0"/>
    <w:rsid w:val="00D6514E"/>
    <w:rsid w:val="00D6567F"/>
    <w:rsid w:val="00D657AC"/>
    <w:rsid w:val="00D657F9"/>
    <w:rsid w:val="00D65F0F"/>
    <w:rsid w:val="00D66084"/>
    <w:rsid w:val="00D660D4"/>
    <w:rsid w:val="00D664A8"/>
    <w:rsid w:val="00D665AF"/>
    <w:rsid w:val="00D66826"/>
    <w:rsid w:val="00D66CA4"/>
    <w:rsid w:val="00D66CD9"/>
    <w:rsid w:val="00D66D25"/>
    <w:rsid w:val="00D66D99"/>
    <w:rsid w:val="00D6701E"/>
    <w:rsid w:val="00D6727F"/>
    <w:rsid w:val="00D675CC"/>
    <w:rsid w:val="00D6782A"/>
    <w:rsid w:val="00D67F43"/>
    <w:rsid w:val="00D67F77"/>
    <w:rsid w:val="00D70639"/>
    <w:rsid w:val="00D70700"/>
    <w:rsid w:val="00D70EED"/>
    <w:rsid w:val="00D71590"/>
    <w:rsid w:val="00D71A5B"/>
    <w:rsid w:val="00D71B87"/>
    <w:rsid w:val="00D71C0F"/>
    <w:rsid w:val="00D71E1D"/>
    <w:rsid w:val="00D72134"/>
    <w:rsid w:val="00D7227E"/>
    <w:rsid w:val="00D72AC0"/>
    <w:rsid w:val="00D72B28"/>
    <w:rsid w:val="00D72F23"/>
    <w:rsid w:val="00D7312D"/>
    <w:rsid w:val="00D7315F"/>
    <w:rsid w:val="00D733DA"/>
    <w:rsid w:val="00D734F3"/>
    <w:rsid w:val="00D73856"/>
    <w:rsid w:val="00D73EC8"/>
    <w:rsid w:val="00D741F8"/>
    <w:rsid w:val="00D7454D"/>
    <w:rsid w:val="00D7464E"/>
    <w:rsid w:val="00D74BDF"/>
    <w:rsid w:val="00D74DFF"/>
    <w:rsid w:val="00D75D11"/>
    <w:rsid w:val="00D75F56"/>
    <w:rsid w:val="00D769F3"/>
    <w:rsid w:val="00D76F62"/>
    <w:rsid w:val="00D776F0"/>
    <w:rsid w:val="00D777D2"/>
    <w:rsid w:val="00D77ACC"/>
    <w:rsid w:val="00D807AD"/>
    <w:rsid w:val="00D81656"/>
    <w:rsid w:val="00D81755"/>
    <w:rsid w:val="00D818CA"/>
    <w:rsid w:val="00D81AB9"/>
    <w:rsid w:val="00D81AF4"/>
    <w:rsid w:val="00D81C0F"/>
    <w:rsid w:val="00D8259D"/>
    <w:rsid w:val="00D82699"/>
    <w:rsid w:val="00D82700"/>
    <w:rsid w:val="00D82736"/>
    <w:rsid w:val="00D827B8"/>
    <w:rsid w:val="00D82F51"/>
    <w:rsid w:val="00D82F89"/>
    <w:rsid w:val="00D82FCE"/>
    <w:rsid w:val="00D83945"/>
    <w:rsid w:val="00D83970"/>
    <w:rsid w:val="00D83BFE"/>
    <w:rsid w:val="00D83C29"/>
    <w:rsid w:val="00D83DCB"/>
    <w:rsid w:val="00D83DFD"/>
    <w:rsid w:val="00D83F84"/>
    <w:rsid w:val="00D8402D"/>
    <w:rsid w:val="00D841D5"/>
    <w:rsid w:val="00D842BD"/>
    <w:rsid w:val="00D8452E"/>
    <w:rsid w:val="00D84560"/>
    <w:rsid w:val="00D84838"/>
    <w:rsid w:val="00D849A4"/>
    <w:rsid w:val="00D84A79"/>
    <w:rsid w:val="00D85612"/>
    <w:rsid w:val="00D856C3"/>
    <w:rsid w:val="00D85735"/>
    <w:rsid w:val="00D8586B"/>
    <w:rsid w:val="00D8590D"/>
    <w:rsid w:val="00D85CD6"/>
    <w:rsid w:val="00D860FE"/>
    <w:rsid w:val="00D8619C"/>
    <w:rsid w:val="00D86572"/>
    <w:rsid w:val="00D86748"/>
    <w:rsid w:val="00D8680A"/>
    <w:rsid w:val="00D86947"/>
    <w:rsid w:val="00D86967"/>
    <w:rsid w:val="00D86A7D"/>
    <w:rsid w:val="00D8730B"/>
    <w:rsid w:val="00D87483"/>
    <w:rsid w:val="00D87711"/>
    <w:rsid w:val="00D878B2"/>
    <w:rsid w:val="00D87B20"/>
    <w:rsid w:val="00D87C2F"/>
    <w:rsid w:val="00D87D66"/>
    <w:rsid w:val="00D87F79"/>
    <w:rsid w:val="00D90122"/>
    <w:rsid w:val="00D901E7"/>
    <w:rsid w:val="00D90359"/>
    <w:rsid w:val="00D904C0"/>
    <w:rsid w:val="00D908A4"/>
    <w:rsid w:val="00D909D9"/>
    <w:rsid w:val="00D91325"/>
    <w:rsid w:val="00D91BBB"/>
    <w:rsid w:val="00D91F30"/>
    <w:rsid w:val="00D92083"/>
    <w:rsid w:val="00D9257F"/>
    <w:rsid w:val="00D92C79"/>
    <w:rsid w:val="00D92D42"/>
    <w:rsid w:val="00D930A7"/>
    <w:rsid w:val="00D932F9"/>
    <w:rsid w:val="00D9341C"/>
    <w:rsid w:val="00D93458"/>
    <w:rsid w:val="00D936E4"/>
    <w:rsid w:val="00D93E2E"/>
    <w:rsid w:val="00D93E5F"/>
    <w:rsid w:val="00D94060"/>
    <w:rsid w:val="00D940F3"/>
    <w:rsid w:val="00D942B7"/>
    <w:rsid w:val="00D9447B"/>
    <w:rsid w:val="00D9451E"/>
    <w:rsid w:val="00D9452B"/>
    <w:rsid w:val="00D94752"/>
    <w:rsid w:val="00D94BB0"/>
    <w:rsid w:val="00D94C0E"/>
    <w:rsid w:val="00D94F31"/>
    <w:rsid w:val="00D94FB0"/>
    <w:rsid w:val="00D9502A"/>
    <w:rsid w:val="00D95103"/>
    <w:rsid w:val="00D95240"/>
    <w:rsid w:val="00D95551"/>
    <w:rsid w:val="00D955DF"/>
    <w:rsid w:val="00D9565E"/>
    <w:rsid w:val="00D95930"/>
    <w:rsid w:val="00D95B07"/>
    <w:rsid w:val="00D95F82"/>
    <w:rsid w:val="00D9678B"/>
    <w:rsid w:val="00D96DE1"/>
    <w:rsid w:val="00D96FB9"/>
    <w:rsid w:val="00D97705"/>
    <w:rsid w:val="00D978F9"/>
    <w:rsid w:val="00D979DA"/>
    <w:rsid w:val="00D97E65"/>
    <w:rsid w:val="00DA00D1"/>
    <w:rsid w:val="00DA0100"/>
    <w:rsid w:val="00DA0179"/>
    <w:rsid w:val="00DA02D6"/>
    <w:rsid w:val="00DA0A9B"/>
    <w:rsid w:val="00DA0D64"/>
    <w:rsid w:val="00DA0DEF"/>
    <w:rsid w:val="00DA1036"/>
    <w:rsid w:val="00DA11E0"/>
    <w:rsid w:val="00DA18BE"/>
    <w:rsid w:val="00DA1A49"/>
    <w:rsid w:val="00DA1AE2"/>
    <w:rsid w:val="00DA1B12"/>
    <w:rsid w:val="00DA1E73"/>
    <w:rsid w:val="00DA1F7D"/>
    <w:rsid w:val="00DA205D"/>
    <w:rsid w:val="00DA234A"/>
    <w:rsid w:val="00DA2749"/>
    <w:rsid w:val="00DA2D39"/>
    <w:rsid w:val="00DA2D5D"/>
    <w:rsid w:val="00DA2E02"/>
    <w:rsid w:val="00DA2FDD"/>
    <w:rsid w:val="00DA300D"/>
    <w:rsid w:val="00DA30B3"/>
    <w:rsid w:val="00DA31D1"/>
    <w:rsid w:val="00DA328C"/>
    <w:rsid w:val="00DA34D6"/>
    <w:rsid w:val="00DA3714"/>
    <w:rsid w:val="00DA394D"/>
    <w:rsid w:val="00DA4049"/>
    <w:rsid w:val="00DA4132"/>
    <w:rsid w:val="00DA4C87"/>
    <w:rsid w:val="00DA51C2"/>
    <w:rsid w:val="00DA5A21"/>
    <w:rsid w:val="00DA5B69"/>
    <w:rsid w:val="00DA5CB3"/>
    <w:rsid w:val="00DA5CD7"/>
    <w:rsid w:val="00DA64B9"/>
    <w:rsid w:val="00DA7703"/>
    <w:rsid w:val="00DA7DDA"/>
    <w:rsid w:val="00DA7DFA"/>
    <w:rsid w:val="00DA7EA5"/>
    <w:rsid w:val="00DB0000"/>
    <w:rsid w:val="00DB0130"/>
    <w:rsid w:val="00DB0166"/>
    <w:rsid w:val="00DB04D1"/>
    <w:rsid w:val="00DB0575"/>
    <w:rsid w:val="00DB07C2"/>
    <w:rsid w:val="00DB0856"/>
    <w:rsid w:val="00DB0963"/>
    <w:rsid w:val="00DB09D3"/>
    <w:rsid w:val="00DB0ABC"/>
    <w:rsid w:val="00DB0DF7"/>
    <w:rsid w:val="00DB103C"/>
    <w:rsid w:val="00DB1524"/>
    <w:rsid w:val="00DB15E6"/>
    <w:rsid w:val="00DB16CC"/>
    <w:rsid w:val="00DB1725"/>
    <w:rsid w:val="00DB1A4B"/>
    <w:rsid w:val="00DB1A7E"/>
    <w:rsid w:val="00DB1B8F"/>
    <w:rsid w:val="00DB1BE5"/>
    <w:rsid w:val="00DB1CB7"/>
    <w:rsid w:val="00DB1E31"/>
    <w:rsid w:val="00DB1FC8"/>
    <w:rsid w:val="00DB23AC"/>
    <w:rsid w:val="00DB26BA"/>
    <w:rsid w:val="00DB2852"/>
    <w:rsid w:val="00DB2913"/>
    <w:rsid w:val="00DB2AD5"/>
    <w:rsid w:val="00DB2DE3"/>
    <w:rsid w:val="00DB2E4C"/>
    <w:rsid w:val="00DB2EFD"/>
    <w:rsid w:val="00DB3204"/>
    <w:rsid w:val="00DB3365"/>
    <w:rsid w:val="00DB33F5"/>
    <w:rsid w:val="00DB376E"/>
    <w:rsid w:val="00DB3ACD"/>
    <w:rsid w:val="00DB3F93"/>
    <w:rsid w:val="00DB464B"/>
    <w:rsid w:val="00DB4797"/>
    <w:rsid w:val="00DB4A97"/>
    <w:rsid w:val="00DB4B23"/>
    <w:rsid w:val="00DB4BF1"/>
    <w:rsid w:val="00DB5445"/>
    <w:rsid w:val="00DB546B"/>
    <w:rsid w:val="00DB548A"/>
    <w:rsid w:val="00DB5815"/>
    <w:rsid w:val="00DB5A6A"/>
    <w:rsid w:val="00DB5B3F"/>
    <w:rsid w:val="00DB5B6D"/>
    <w:rsid w:val="00DB5FB7"/>
    <w:rsid w:val="00DB64EA"/>
    <w:rsid w:val="00DB666A"/>
    <w:rsid w:val="00DB6DA9"/>
    <w:rsid w:val="00DB7427"/>
    <w:rsid w:val="00DB742D"/>
    <w:rsid w:val="00DB7760"/>
    <w:rsid w:val="00DB77D7"/>
    <w:rsid w:val="00DB78DB"/>
    <w:rsid w:val="00DB7C35"/>
    <w:rsid w:val="00DB7E1B"/>
    <w:rsid w:val="00DB7F73"/>
    <w:rsid w:val="00DC00B5"/>
    <w:rsid w:val="00DC024B"/>
    <w:rsid w:val="00DC03B2"/>
    <w:rsid w:val="00DC04BF"/>
    <w:rsid w:val="00DC07F2"/>
    <w:rsid w:val="00DC09E1"/>
    <w:rsid w:val="00DC1537"/>
    <w:rsid w:val="00DC19A5"/>
    <w:rsid w:val="00DC1FEF"/>
    <w:rsid w:val="00DC20C1"/>
    <w:rsid w:val="00DC2233"/>
    <w:rsid w:val="00DC2287"/>
    <w:rsid w:val="00DC243B"/>
    <w:rsid w:val="00DC25BD"/>
    <w:rsid w:val="00DC2A5E"/>
    <w:rsid w:val="00DC2B57"/>
    <w:rsid w:val="00DC2E9E"/>
    <w:rsid w:val="00DC2FB1"/>
    <w:rsid w:val="00DC3046"/>
    <w:rsid w:val="00DC3357"/>
    <w:rsid w:val="00DC3641"/>
    <w:rsid w:val="00DC38F5"/>
    <w:rsid w:val="00DC3937"/>
    <w:rsid w:val="00DC3B0E"/>
    <w:rsid w:val="00DC3CFC"/>
    <w:rsid w:val="00DC3D02"/>
    <w:rsid w:val="00DC4118"/>
    <w:rsid w:val="00DC44BE"/>
    <w:rsid w:val="00DC4957"/>
    <w:rsid w:val="00DC4EC9"/>
    <w:rsid w:val="00DC4ED8"/>
    <w:rsid w:val="00DC4F89"/>
    <w:rsid w:val="00DC50BA"/>
    <w:rsid w:val="00DC5466"/>
    <w:rsid w:val="00DC5893"/>
    <w:rsid w:val="00DC5BBC"/>
    <w:rsid w:val="00DC6112"/>
    <w:rsid w:val="00DC61C7"/>
    <w:rsid w:val="00DC66B8"/>
    <w:rsid w:val="00DC66C7"/>
    <w:rsid w:val="00DC675F"/>
    <w:rsid w:val="00DC6B74"/>
    <w:rsid w:val="00DC6FAC"/>
    <w:rsid w:val="00DC6FE9"/>
    <w:rsid w:val="00DC7AFD"/>
    <w:rsid w:val="00DD05FC"/>
    <w:rsid w:val="00DD0AAE"/>
    <w:rsid w:val="00DD0F0D"/>
    <w:rsid w:val="00DD114F"/>
    <w:rsid w:val="00DD18F6"/>
    <w:rsid w:val="00DD1ADD"/>
    <w:rsid w:val="00DD1B2D"/>
    <w:rsid w:val="00DD1B45"/>
    <w:rsid w:val="00DD1CBF"/>
    <w:rsid w:val="00DD1CFB"/>
    <w:rsid w:val="00DD1F37"/>
    <w:rsid w:val="00DD1F71"/>
    <w:rsid w:val="00DD22C3"/>
    <w:rsid w:val="00DD2F8C"/>
    <w:rsid w:val="00DD3308"/>
    <w:rsid w:val="00DD37CA"/>
    <w:rsid w:val="00DD39D7"/>
    <w:rsid w:val="00DD3A46"/>
    <w:rsid w:val="00DD3BD0"/>
    <w:rsid w:val="00DD3E22"/>
    <w:rsid w:val="00DD3F96"/>
    <w:rsid w:val="00DD42A5"/>
    <w:rsid w:val="00DD44C7"/>
    <w:rsid w:val="00DD47F2"/>
    <w:rsid w:val="00DD49A6"/>
    <w:rsid w:val="00DD4BB0"/>
    <w:rsid w:val="00DD57D2"/>
    <w:rsid w:val="00DD5873"/>
    <w:rsid w:val="00DD59DE"/>
    <w:rsid w:val="00DD5A4E"/>
    <w:rsid w:val="00DD5B37"/>
    <w:rsid w:val="00DD5EF4"/>
    <w:rsid w:val="00DD5F0B"/>
    <w:rsid w:val="00DD5FB5"/>
    <w:rsid w:val="00DD601B"/>
    <w:rsid w:val="00DD6219"/>
    <w:rsid w:val="00DD622B"/>
    <w:rsid w:val="00DD6455"/>
    <w:rsid w:val="00DD6992"/>
    <w:rsid w:val="00DD6A1A"/>
    <w:rsid w:val="00DD6A5F"/>
    <w:rsid w:val="00DD6A69"/>
    <w:rsid w:val="00DD6A93"/>
    <w:rsid w:val="00DD6CEF"/>
    <w:rsid w:val="00DD6ED3"/>
    <w:rsid w:val="00DD71E8"/>
    <w:rsid w:val="00DD74B8"/>
    <w:rsid w:val="00DD7ADB"/>
    <w:rsid w:val="00DD7B17"/>
    <w:rsid w:val="00DD7C0B"/>
    <w:rsid w:val="00DD7C77"/>
    <w:rsid w:val="00DD7D12"/>
    <w:rsid w:val="00DE03EC"/>
    <w:rsid w:val="00DE0659"/>
    <w:rsid w:val="00DE0BEB"/>
    <w:rsid w:val="00DE0EA7"/>
    <w:rsid w:val="00DE0EDC"/>
    <w:rsid w:val="00DE0F6E"/>
    <w:rsid w:val="00DE16BB"/>
    <w:rsid w:val="00DE1D64"/>
    <w:rsid w:val="00DE1D6F"/>
    <w:rsid w:val="00DE1F0E"/>
    <w:rsid w:val="00DE2733"/>
    <w:rsid w:val="00DE2D28"/>
    <w:rsid w:val="00DE2D98"/>
    <w:rsid w:val="00DE2FBE"/>
    <w:rsid w:val="00DE30D9"/>
    <w:rsid w:val="00DE3263"/>
    <w:rsid w:val="00DE357B"/>
    <w:rsid w:val="00DE3775"/>
    <w:rsid w:val="00DE37F3"/>
    <w:rsid w:val="00DE3817"/>
    <w:rsid w:val="00DE394C"/>
    <w:rsid w:val="00DE3A27"/>
    <w:rsid w:val="00DE4194"/>
    <w:rsid w:val="00DE423C"/>
    <w:rsid w:val="00DE4672"/>
    <w:rsid w:val="00DE487A"/>
    <w:rsid w:val="00DE4AC7"/>
    <w:rsid w:val="00DE50C0"/>
    <w:rsid w:val="00DE5241"/>
    <w:rsid w:val="00DE529C"/>
    <w:rsid w:val="00DE5514"/>
    <w:rsid w:val="00DE5693"/>
    <w:rsid w:val="00DE57A6"/>
    <w:rsid w:val="00DE5A80"/>
    <w:rsid w:val="00DE5BAA"/>
    <w:rsid w:val="00DE5E47"/>
    <w:rsid w:val="00DE5F3C"/>
    <w:rsid w:val="00DE60FB"/>
    <w:rsid w:val="00DE613A"/>
    <w:rsid w:val="00DE6356"/>
    <w:rsid w:val="00DE648E"/>
    <w:rsid w:val="00DE6A39"/>
    <w:rsid w:val="00DE6C0A"/>
    <w:rsid w:val="00DE6CBF"/>
    <w:rsid w:val="00DE6EDE"/>
    <w:rsid w:val="00DE73B1"/>
    <w:rsid w:val="00DE743C"/>
    <w:rsid w:val="00DE7709"/>
    <w:rsid w:val="00DE78A4"/>
    <w:rsid w:val="00DE7A4B"/>
    <w:rsid w:val="00DE7B3B"/>
    <w:rsid w:val="00DE7D00"/>
    <w:rsid w:val="00DE7FDF"/>
    <w:rsid w:val="00DF027A"/>
    <w:rsid w:val="00DF045C"/>
    <w:rsid w:val="00DF04F2"/>
    <w:rsid w:val="00DF070F"/>
    <w:rsid w:val="00DF0BAC"/>
    <w:rsid w:val="00DF0E25"/>
    <w:rsid w:val="00DF114F"/>
    <w:rsid w:val="00DF13D6"/>
    <w:rsid w:val="00DF1528"/>
    <w:rsid w:val="00DF1622"/>
    <w:rsid w:val="00DF18EE"/>
    <w:rsid w:val="00DF1938"/>
    <w:rsid w:val="00DF197A"/>
    <w:rsid w:val="00DF1C6C"/>
    <w:rsid w:val="00DF1D0D"/>
    <w:rsid w:val="00DF1EB8"/>
    <w:rsid w:val="00DF223D"/>
    <w:rsid w:val="00DF2279"/>
    <w:rsid w:val="00DF2528"/>
    <w:rsid w:val="00DF27BB"/>
    <w:rsid w:val="00DF27C0"/>
    <w:rsid w:val="00DF28EC"/>
    <w:rsid w:val="00DF30C1"/>
    <w:rsid w:val="00DF3871"/>
    <w:rsid w:val="00DF3A11"/>
    <w:rsid w:val="00DF3C2F"/>
    <w:rsid w:val="00DF4125"/>
    <w:rsid w:val="00DF41F2"/>
    <w:rsid w:val="00DF45AE"/>
    <w:rsid w:val="00DF4B9C"/>
    <w:rsid w:val="00DF4D06"/>
    <w:rsid w:val="00DF4D3F"/>
    <w:rsid w:val="00DF4EC1"/>
    <w:rsid w:val="00DF4FC7"/>
    <w:rsid w:val="00DF5018"/>
    <w:rsid w:val="00DF5986"/>
    <w:rsid w:val="00DF5D79"/>
    <w:rsid w:val="00DF606F"/>
    <w:rsid w:val="00DF65F7"/>
    <w:rsid w:val="00DF6B42"/>
    <w:rsid w:val="00DF6CD3"/>
    <w:rsid w:val="00DF6D11"/>
    <w:rsid w:val="00DF70ED"/>
    <w:rsid w:val="00DF7F05"/>
    <w:rsid w:val="00DF7F48"/>
    <w:rsid w:val="00E0004B"/>
    <w:rsid w:val="00E000C1"/>
    <w:rsid w:val="00E00194"/>
    <w:rsid w:val="00E00249"/>
    <w:rsid w:val="00E002B0"/>
    <w:rsid w:val="00E002C9"/>
    <w:rsid w:val="00E003CE"/>
    <w:rsid w:val="00E00446"/>
    <w:rsid w:val="00E0093C"/>
    <w:rsid w:val="00E009ED"/>
    <w:rsid w:val="00E00AB4"/>
    <w:rsid w:val="00E00D5B"/>
    <w:rsid w:val="00E012B3"/>
    <w:rsid w:val="00E01429"/>
    <w:rsid w:val="00E0147C"/>
    <w:rsid w:val="00E01493"/>
    <w:rsid w:val="00E01796"/>
    <w:rsid w:val="00E017C6"/>
    <w:rsid w:val="00E019F5"/>
    <w:rsid w:val="00E01C87"/>
    <w:rsid w:val="00E0226B"/>
    <w:rsid w:val="00E02671"/>
    <w:rsid w:val="00E02A49"/>
    <w:rsid w:val="00E02AEE"/>
    <w:rsid w:val="00E02BD1"/>
    <w:rsid w:val="00E02CE5"/>
    <w:rsid w:val="00E0308B"/>
    <w:rsid w:val="00E0346A"/>
    <w:rsid w:val="00E038DF"/>
    <w:rsid w:val="00E03F22"/>
    <w:rsid w:val="00E04111"/>
    <w:rsid w:val="00E0416D"/>
    <w:rsid w:val="00E0469C"/>
    <w:rsid w:val="00E04ABD"/>
    <w:rsid w:val="00E04BDA"/>
    <w:rsid w:val="00E04FC4"/>
    <w:rsid w:val="00E050ED"/>
    <w:rsid w:val="00E05151"/>
    <w:rsid w:val="00E052C3"/>
    <w:rsid w:val="00E05B68"/>
    <w:rsid w:val="00E05BD8"/>
    <w:rsid w:val="00E05C88"/>
    <w:rsid w:val="00E05D57"/>
    <w:rsid w:val="00E05E56"/>
    <w:rsid w:val="00E06627"/>
    <w:rsid w:val="00E06687"/>
    <w:rsid w:val="00E068DF"/>
    <w:rsid w:val="00E06C1B"/>
    <w:rsid w:val="00E07196"/>
    <w:rsid w:val="00E07A5E"/>
    <w:rsid w:val="00E07D93"/>
    <w:rsid w:val="00E07F65"/>
    <w:rsid w:val="00E10110"/>
    <w:rsid w:val="00E106F4"/>
    <w:rsid w:val="00E107BD"/>
    <w:rsid w:val="00E10884"/>
    <w:rsid w:val="00E10AAC"/>
    <w:rsid w:val="00E10BE0"/>
    <w:rsid w:val="00E1167D"/>
    <w:rsid w:val="00E11832"/>
    <w:rsid w:val="00E11A17"/>
    <w:rsid w:val="00E11D0C"/>
    <w:rsid w:val="00E11E6D"/>
    <w:rsid w:val="00E1213D"/>
    <w:rsid w:val="00E12269"/>
    <w:rsid w:val="00E124CE"/>
    <w:rsid w:val="00E12714"/>
    <w:rsid w:val="00E1279E"/>
    <w:rsid w:val="00E127D3"/>
    <w:rsid w:val="00E1298B"/>
    <w:rsid w:val="00E12A78"/>
    <w:rsid w:val="00E12B85"/>
    <w:rsid w:val="00E12CB2"/>
    <w:rsid w:val="00E12CB4"/>
    <w:rsid w:val="00E130F5"/>
    <w:rsid w:val="00E132E5"/>
    <w:rsid w:val="00E134ED"/>
    <w:rsid w:val="00E13759"/>
    <w:rsid w:val="00E13C04"/>
    <w:rsid w:val="00E13DC2"/>
    <w:rsid w:val="00E14324"/>
    <w:rsid w:val="00E14414"/>
    <w:rsid w:val="00E144A8"/>
    <w:rsid w:val="00E1456E"/>
    <w:rsid w:val="00E145B9"/>
    <w:rsid w:val="00E15DFA"/>
    <w:rsid w:val="00E16156"/>
    <w:rsid w:val="00E1628E"/>
    <w:rsid w:val="00E164E1"/>
    <w:rsid w:val="00E1671D"/>
    <w:rsid w:val="00E16815"/>
    <w:rsid w:val="00E168BB"/>
    <w:rsid w:val="00E16A04"/>
    <w:rsid w:val="00E16F3D"/>
    <w:rsid w:val="00E16FA8"/>
    <w:rsid w:val="00E17A9B"/>
    <w:rsid w:val="00E17BEE"/>
    <w:rsid w:val="00E17D15"/>
    <w:rsid w:val="00E20093"/>
    <w:rsid w:val="00E200E4"/>
    <w:rsid w:val="00E20151"/>
    <w:rsid w:val="00E202C4"/>
    <w:rsid w:val="00E20391"/>
    <w:rsid w:val="00E205C1"/>
    <w:rsid w:val="00E20C17"/>
    <w:rsid w:val="00E2120B"/>
    <w:rsid w:val="00E214C2"/>
    <w:rsid w:val="00E214C9"/>
    <w:rsid w:val="00E219A7"/>
    <w:rsid w:val="00E21EF1"/>
    <w:rsid w:val="00E21FF9"/>
    <w:rsid w:val="00E2206A"/>
    <w:rsid w:val="00E2228D"/>
    <w:rsid w:val="00E226FA"/>
    <w:rsid w:val="00E227FF"/>
    <w:rsid w:val="00E2287E"/>
    <w:rsid w:val="00E2291A"/>
    <w:rsid w:val="00E22FBB"/>
    <w:rsid w:val="00E22FCA"/>
    <w:rsid w:val="00E2317E"/>
    <w:rsid w:val="00E2321D"/>
    <w:rsid w:val="00E2334B"/>
    <w:rsid w:val="00E23494"/>
    <w:rsid w:val="00E2364A"/>
    <w:rsid w:val="00E2373A"/>
    <w:rsid w:val="00E23EC9"/>
    <w:rsid w:val="00E23F39"/>
    <w:rsid w:val="00E23FE8"/>
    <w:rsid w:val="00E241DF"/>
    <w:rsid w:val="00E24211"/>
    <w:rsid w:val="00E246B0"/>
    <w:rsid w:val="00E25185"/>
    <w:rsid w:val="00E25202"/>
    <w:rsid w:val="00E255EF"/>
    <w:rsid w:val="00E25D25"/>
    <w:rsid w:val="00E25F68"/>
    <w:rsid w:val="00E25FF5"/>
    <w:rsid w:val="00E26196"/>
    <w:rsid w:val="00E2629B"/>
    <w:rsid w:val="00E262C1"/>
    <w:rsid w:val="00E26644"/>
    <w:rsid w:val="00E26661"/>
    <w:rsid w:val="00E27040"/>
    <w:rsid w:val="00E272BB"/>
    <w:rsid w:val="00E2790D"/>
    <w:rsid w:val="00E279F5"/>
    <w:rsid w:val="00E27B9E"/>
    <w:rsid w:val="00E27BCB"/>
    <w:rsid w:val="00E27DAF"/>
    <w:rsid w:val="00E27EDE"/>
    <w:rsid w:val="00E30011"/>
    <w:rsid w:val="00E30291"/>
    <w:rsid w:val="00E309EF"/>
    <w:rsid w:val="00E30D12"/>
    <w:rsid w:val="00E30D15"/>
    <w:rsid w:val="00E30EE6"/>
    <w:rsid w:val="00E310DC"/>
    <w:rsid w:val="00E312F7"/>
    <w:rsid w:val="00E31364"/>
    <w:rsid w:val="00E313B6"/>
    <w:rsid w:val="00E31744"/>
    <w:rsid w:val="00E31E3E"/>
    <w:rsid w:val="00E321ED"/>
    <w:rsid w:val="00E32306"/>
    <w:rsid w:val="00E3279F"/>
    <w:rsid w:val="00E32948"/>
    <w:rsid w:val="00E32964"/>
    <w:rsid w:val="00E32B5E"/>
    <w:rsid w:val="00E32F28"/>
    <w:rsid w:val="00E33753"/>
    <w:rsid w:val="00E33959"/>
    <w:rsid w:val="00E33B2C"/>
    <w:rsid w:val="00E34025"/>
    <w:rsid w:val="00E34638"/>
    <w:rsid w:val="00E34692"/>
    <w:rsid w:val="00E3488A"/>
    <w:rsid w:val="00E348D6"/>
    <w:rsid w:val="00E349E7"/>
    <w:rsid w:val="00E35255"/>
    <w:rsid w:val="00E3563B"/>
    <w:rsid w:val="00E358D5"/>
    <w:rsid w:val="00E358FF"/>
    <w:rsid w:val="00E35969"/>
    <w:rsid w:val="00E35B27"/>
    <w:rsid w:val="00E35DE0"/>
    <w:rsid w:val="00E360D8"/>
    <w:rsid w:val="00E361FF"/>
    <w:rsid w:val="00E36243"/>
    <w:rsid w:val="00E3639C"/>
    <w:rsid w:val="00E363A3"/>
    <w:rsid w:val="00E36461"/>
    <w:rsid w:val="00E36567"/>
    <w:rsid w:val="00E36F4E"/>
    <w:rsid w:val="00E36F54"/>
    <w:rsid w:val="00E374A4"/>
    <w:rsid w:val="00E375F0"/>
    <w:rsid w:val="00E3768B"/>
    <w:rsid w:val="00E376A4"/>
    <w:rsid w:val="00E37E57"/>
    <w:rsid w:val="00E40129"/>
    <w:rsid w:val="00E403B0"/>
    <w:rsid w:val="00E40690"/>
    <w:rsid w:val="00E406AA"/>
    <w:rsid w:val="00E40950"/>
    <w:rsid w:val="00E40B92"/>
    <w:rsid w:val="00E40C4D"/>
    <w:rsid w:val="00E41562"/>
    <w:rsid w:val="00E415CC"/>
    <w:rsid w:val="00E41AE8"/>
    <w:rsid w:val="00E41FFA"/>
    <w:rsid w:val="00E423C9"/>
    <w:rsid w:val="00E424EC"/>
    <w:rsid w:val="00E4270A"/>
    <w:rsid w:val="00E42761"/>
    <w:rsid w:val="00E42851"/>
    <w:rsid w:val="00E42890"/>
    <w:rsid w:val="00E42B73"/>
    <w:rsid w:val="00E43193"/>
    <w:rsid w:val="00E43545"/>
    <w:rsid w:val="00E43943"/>
    <w:rsid w:val="00E439C3"/>
    <w:rsid w:val="00E43C2F"/>
    <w:rsid w:val="00E43D74"/>
    <w:rsid w:val="00E43EAF"/>
    <w:rsid w:val="00E443F4"/>
    <w:rsid w:val="00E4483C"/>
    <w:rsid w:val="00E44A2F"/>
    <w:rsid w:val="00E44E83"/>
    <w:rsid w:val="00E45052"/>
    <w:rsid w:val="00E4515E"/>
    <w:rsid w:val="00E456A0"/>
    <w:rsid w:val="00E4607B"/>
    <w:rsid w:val="00E46425"/>
    <w:rsid w:val="00E465FE"/>
    <w:rsid w:val="00E46953"/>
    <w:rsid w:val="00E469AA"/>
    <w:rsid w:val="00E46C8B"/>
    <w:rsid w:val="00E475E0"/>
    <w:rsid w:val="00E47F37"/>
    <w:rsid w:val="00E50233"/>
    <w:rsid w:val="00E5056F"/>
    <w:rsid w:val="00E5065E"/>
    <w:rsid w:val="00E5079D"/>
    <w:rsid w:val="00E507CB"/>
    <w:rsid w:val="00E50B2B"/>
    <w:rsid w:val="00E50CD9"/>
    <w:rsid w:val="00E50DA4"/>
    <w:rsid w:val="00E50FD9"/>
    <w:rsid w:val="00E5107F"/>
    <w:rsid w:val="00E5134D"/>
    <w:rsid w:val="00E5143A"/>
    <w:rsid w:val="00E514C9"/>
    <w:rsid w:val="00E51987"/>
    <w:rsid w:val="00E519D6"/>
    <w:rsid w:val="00E51EE3"/>
    <w:rsid w:val="00E51FF5"/>
    <w:rsid w:val="00E52452"/>
    <w:rsid w:val="00E52E7C"/>
    <w:rsid w:val="00E533A6"/>
    <w:rsid w:val="00E533B4"/>
    <w:rsid w:val="00E53427"/>
    <w:rsid w:val="00E5359D"/>
    <w:rsid w:val="00E535A1"/>
    <w:rsid w:val="00E53AFC"/>
    <w:rsid w:val="00E53B29"/>
    <w:rsid w:val="00E5405D"/>
    <w:rsid w:val="00E54168"/>
    <w:rsid w:val="00E54287"/>
    <w:rsid w:val="00E548DA"/>
    <w:rsid w:val="00E54C29"/>
    <w:rsid w:val="00E54EB2"/>
    <w:rsid w:val="00E54F19"/>
    <w:rsid w:val="00E550C7"/>
    <w:rsid w:val="00E55479"/>
    <w:rsid w:val="00E556DC"/>
    <w:rsid w:val="00E55B23"/>
    <w:rsid w:val="00E55B2D"/>
    <w:rsid w:val="00E55F1B"/>
    <w:rsid w:val="00E55F94"/>
    <w:rsid w:val="00E5610E"/>
    <w:rsid w:val="00E566D8"/>
    <w:rsid w:val="00E56C7B"/>
    <w:rsid w:val="00E56D86"/>
    <w:rsid w:val="00E57294"/>
    <w:rsid w:val="00E572BF"/>
    <w:rsid w:val="00E578B0"/>
    <w:rsid w:val="00E57BAE"/>
    <w:rsid w:val="00E57FF2"/>
    <w:rsid w:val="00E60254"/>
    <w:rsid w:val="00E607F2"/>
    <w:rsid w:val="00E60EB5"/>
    <w:rsid w:val="00E60FFF"/>
    <w:rsid w:val="00E6104C"/>
    <w:rsid w:val="00E619AE"/>
    <w:rsid w:val="00E622BE"/>
    <w:rsid w:val="00E622D0"/>
    <w:rsid w:val="00E62301"/>
    <w:rsid w:val="00E62586"/>
    <w:rsid w:val="00E626A5"/>
    <w:rsid w:val="00E62A52"/>
    <w:rsid w:val="00E62C39"/>
    <w:rsid w:val="00E62D06"/>
    <w:rsid w:val="00E62E5A"/>
    <w:rsid w:val="00E631FC"/>
    <w:rsid w:val="00E633DF"/>
    <w:rsid w:val="00E63907"/>
    <w:rsid w:val="00E64197"/>
    <w:rsid w:val="00E64423"/>
    <w:rsid w:val="00E644C3"/>
    <w:rsid w:val="00E6495B"/>
    <w:rsid w:val="00E64EE6"/>
    <w:rsid w:val="00E65163"/>
    <w:rsid w:val="00E65294"/>
    <w:rsid w:val="00E6551D"/>
    <w:rsid w:val="00E657BB"/>
    <w:rsid w:val="00E65CDA"/>
    <w:rsid w:val="00E668B2"/>
    <w:rsid w:val="00E6692B"/>
    <w:rsid w:val="00E66B16"/>
    <w:rsid w:val="00E67011"/>
    <w:rsid w:val="00E672D6"/>
    <w:rsid w:val="00E6763D"/>
    <w:rsid w:val="00E676E7"/>
    <w:rsid w:val="00E6771E"/>
    <w:rsid w:val="00E679CE"/>
    <w:rsid w:val="00E70C25"/>
    <w:rsid w:val="00E71493"/>
    <w:rsid w:val="00E717A4"/>
    <w:rsid w:val="00E71AD4"/>
    <w:rsid w:val="00E71ED8"/>
    <w:rsid w:val="00E71F36"/>
    <w:rsid w:val="00E72B0F"/>
    <w:rsid w:val="00E73417"/>
    <w:rsid w:val="00E737A6"/>
    <w:rsid w:val="00E73989"/>
    <w:rsid w:val="00E73B1B"/>
    <w:rsid w:val="00E73B23"/>
    <w:rsid w:val="00E73D7D"/>
    <w:rsid w:val="00E748F5"/>
    <w:rsid w:val="00E74BAF"/>
    <w:rsid w:val="00E74D17"/>
    <w:rsid w:val="00E74E6A"/>
    <w:rsid w:val="00E750A6"/>
    <w:rsid w:val="00E750FE"/>
    <w:rsid w:val="00E75717"/>
    <w:rsid w:val="00E75733"/>
    <w:rsid w:val="00E757AD"/>
    <w:rsid w:val="00E75871"/>
    <w:rsid w:val="00E758C9"/>
    <w:rsid w:val="00E7591F"/>
    <w:rsid w:val="00E75F89"/>
    <w:rsid w:val="00E762C6"/>
    <w:rsid w:val="00E7630C"/>
    <w:rsid w:val="00E766E6"/>
    <w:rsid w:val="00E76872"/>
    <w:rsid w:val="00E76988"/>
    <w:rsid w:val="00E76A49"/>
    <w:rsid w:val="00E76AE4"/>
    <w:rsid w:val="00E76F1B"/>
    <w:rsid w:val="00E77395"/>
    <w:rsid w:val="00E773A6"/>
    <w:rsid w:val="00E779E8"/>
    <w:rsid w:val="00E77E72"/>
    <w:rsid w:val="00E8003A"/>
    <w:rsid w:val="00E801D8"/>
    <w:rsid w:val="00E8037F"/>
    <w:rsid w:val="00E80ED1"/>
    <w:rsid w:val="00E80F85"/>
    <w:rsid w:val="00E80FF8"/>
    <w:rsid w:val="00E81475"/>
    <w:rsid w:val="00E81854"/>
    <w:rsid w:val="00E81FA7"/>
    <w:rsid w:val="00E82857"/>
    <w:rsid w:val="00E82878"/>
    <w:rsid w:val="00E82C86"/>
    <w:rsid w:val="00E82DA6"/>
    <w:rsid w:val="00E82EEB"/>
    <w:rsid w:val="00E830E7"/>
    <w:rsid w:val="00E831D2"/>
    <w:rsid w:val="00E834B0"/>
    <w:rsid w:val="00E834B7"/>
    <w:rsid w:val="00E83A97"/>
    <w:rsid w:val="00E83B56"/>
    <w:rsid w:val="00E83C58"/>
    <w:rsid w:val="00E83CD5"/>
    <w:rsid w:val="00E83D84"/>
    <w:rsid w:val="00E83E63"/>
    <w:rsid w:val="00E83EE3"/>
    <w:rsid w:val="00E83FC9"/>
    <w:rsid w:val="00E840FF"/>
    <w:rsid w:val="00E841AA"/>
    <w:rsid w:val="00E84365"/>
    <w:rsid w:val="00E844B0"/>
    <w:rsid w:val="00E8453B"/>
    <w:rsid w:val="00E84B45"/>
    <w:rsid w:val="00E85332"/>
    <w:rsid w:val="00E85503"/>
    <w:rsid w:val="00E8562A"/>
    <w:rsid w:val="00E8562B"/>
    <w:rsid w:val="00E85842"/>
    <w:rsid w:val="00E859AC"/>
    <w:rsid w:val="00E85C01"/>
    <w:rsid w:val="00E85C16"/>
    <w:rsid w:val="00E86482"/>
    <w:rsid w:val="00E86497"/>
    <w:rsid w:val="00E865D3"/>
    <w:rsid w:val="00E8671E"/>
    <w:rsid w:val="00E86B42"/>
    <w:rsid w:val="00E86D2B"/>
    <w:rsid w:val="00E86DA8"/>
    <w:rsid w:val="00E8727C"/>
    <w:rsid w:val="00E872A6"/>
    <w:rsid w:val="00E900F9"/>
    <w:rsid w:val="00E90394"/>
    <w:rsid w:val="00E905CA"/>
    <w:rsid w:val="00E909AF"/>
    <w:rsid w:val="00E90D4D"/>
    <w:rsid w:val="00E91000"/>
    <w:rsid w:val="00E91A64"/>
    <w:rsid w:val="00E91B73"/>
    <w:rsid w:val="00E9219C"/>
    <w:rsid w:val="00E92282"/>
    <w:rsid w:val="00E92375"/>
    <w:rsid w:val="00E923BC"/>
    <w:rsid w:val="00E923C7"/>
    <w:rsid w:val="00E923EE"/>
    <w:rsid w:val="00E92771"/>
    <w:rsid w:val="00E928AB"/>
    <w:rsid w:val="00E92B33"/>
    <w:rsid w:val="00E937F7"/>
    <w:rsid w:val="00E94343"/>
    <w:rsid w:val="00E943C6"/>
    <w:rsid w:val="00E9449A"/>
    <w:rsid w:val="00E94946"/>
    <w:rsid w:val="00E94D6A"/>
    <w:rsid w:val="00E95039"/>
    <w:rsid w:val="00E95781"/>
    <w:rsid w:val="00E95811"/>
    <w:rsid w:val="00E95845"/>
    <w:rsid w:val="00E9585D"/>
    <w:rsid w:val="00E95BD2"/>
    <w:rsid w:val="00E95C42"/>
    <w:rsid w:val="00E961B7"/>
    <w:rsid w:val="00E96352"/>
    <w:rsid w:val="00E963C3"/>
    <w:rsid w:val="00E96503"/>
    <w:rsid w:val="00E968DC"/>
    <w:rsid w:val="00E96998"/>
    <w:rsid w:val="00E96A40"/>
    <w:rsid w:val="00E96BF7"/>
    <w:rsid w:val="00E96E87"/>
    <w:rsid w:val="00E96F02"/>
    <w:rsid w:val="00E96F19"/>
    <w:rsid w:val="00E970CA"/>
    <w:rsid w:val="00E9722B"/>
    <w:rsid w:val="00E972B0"/>
    <w:rsid w:val="00E978C2"/>
    <w:rsid w:val="00E97C7E"/>
    <w:rsid w:val="00E97E85"/>
    <w:rsid w:val="00E97EC8"/>
    <w:rsid w:val="00EA0063"/>
    <w:rsid w:val="00EA020B"/>
    <w:rsid w:val="00EA029D"/>
    <w:rsid w:val="00EA0306"/>
    <w:rsid w:val="00EA0406"/>
    <w:rsid w:val="00EA074F"/>
    <w:rsid w:val="00EA09D7"/>
    <w:rsid w:val="00EA09FB"/>
    <w:rsid w:val="00EA0AA8"/>
    <w:rsid w:val="00EA12A1"/>
    <w:rsid w:val="00EA12B2"/>
    <w:rsid w:val="00EA12DC"/>
    <w:rsid w:val="00EA12E9"/>
    <w:rsid w:val="00EA1318"/>
    <w:rsid w:val="00EA15B7"/>
    <w:rsid w:val="00EA17F0"/>
    <w:rsid w:val="00EA1836"/>
    <w:rsid w:val="00EA1D3D"/>
    <w:rsid w:val="00EA1F8F"/>
    <w:rsid w:val="00EA227F"/>
    <w:rsid w:val="00EA22A3"/>
    <w:rsid w:val="00EA237F"/>
    <w:rsid w:val="00EA24D2"/>
    <w:rsid w:val="00EA2828"/>
    <w:rsid w:val="00EA286F"/>
    <w:rsid w:val="00EA2BDD"/>
    <w:rsid w:val="00EA2F55"/>
    <w:rsid w:val="00EA3886"/>
    <w:rsid w:val="00EA3BC4"/>
    <w:rsid w:val="00EA42F7"/>
    <w:rsid w:val="00EA4620"/>
    <w:rsid w:val="00EA4B9A"/>
    <w:rsid w:val="00EA4E12"/>
    <w:rsid w:val="00EA4F9F"/>
    <w:rsid w:val="00EA513D"/>
    <w:rsid w:val="00EA549A"/>
    <w:rsid w:val="00EA5738"/>
    <w:rsid w:val="00EA58C9"/>
    <w:rsid w:val="00EA5C0B"/>
    <w:rsid w:val="00EA5C3A"/>
    <w:rsid w:val="00EA5F58"/>
    <w:rsid w:val="00EA5FAB"/>
    <w:rsid w:val="00EA5FF4"/>
    <w:rsid w:val="00EA615F"/>
    <w:rsid w:val="00EA6424"/>
    <w:rsid w:val="00EA64A1"/>
    <w:rsid w:val="00EA65BB"/>
    <w:rsid w:val="00EA6778"/>
    <w:rsid w:val="00EA68FC"/>
    <w:rsid w:val="00EA6A4C"/>
    <w:rsid w:val="00EA6E4D"/>
    <w:rsid w:val="00EA7174"/>
    <w:rsid w:val="00EA7D4E"/>
    <w:rsid w:val="00EB0218"/>
    <w:rsid w:val="00EB03EA"/>
    <w:rsid w:val="00EB06E7"/>
    <w:rsid w:val="00EB08E4"/>
    <w:rsid w:val="00EB0BD2"/>
    <w:rsid w:val="00EB15CA"/>
    <w:rsid w:val="00EB1B34"/>
    <w:rsid w:val="00EB1EFE"/>
    <w:rsid w:val="00EB2182"/>
    <w:rsid w:val="00EB21BD"/>
    <w:rsid w:val="00EB23AB"/>
    <w:rsid w:val="00EB282F"/>
    <w:rsid w:val="00EB2844"/>
    <w:rsid w:val="00EB2F74"/>
    <w:rsid w:val="00EB312B"/>
    <w:rsid w:val="00EB3318"/>
    <w:rsid w:val="00EB33D1"/>
    <w:rsid w:val="00EB3668"/>
    <w:rsid w:val="00EB3CD1"/>
    <w:rsid w:val="00EB3D79"/>
    <w:rsid w:val="00EB3E1E"/>
    <w:rsid w:val="00EB3F12"/>
    <w:rsid w:val="00EB4171"/>
    <w:rsid w:val="00EB41C5"/>
    <w:rsid w:val="00EB41E8"/>
    <w:rsid w:val="00EB439A"/>
    <w:rsid w:val="00EB4802"/>
    <w:rsid w:val="00EB49E8"/>
    <w:rsid w:val="00EB4D73"/>
    <w:rsid w:val="00EB4FC9"/>
    <w:rsid w:val="00EB584B"/>
    <w:rsid w:val="00EB5BFD"/>
    <w:rsid w:val="00EB68D6"/>
    <w:rsid w:val="00EB695A"/>
    <w:rsid w:val="00EB6E06"/>
    <w:rsid w:val="00EB6E79"/>
    <w:rsid w:val="00EB71CA"/>
    <w:rsid w:val="00EB784A"/>
    <w:rsid w:val="00EC0127"/>
    <w:rsid w:val="00EC04B8"/>
    <w:rsid w:val="00EC0AC1"/>
    <w:rsid w:val="00EC12E0"/>
    <w:rsid w:val="00EC13D0"/>
    <w:rsid w:val="00EC14FF"/>
    <w:rsid w:val="00EC15B9"/>
    <w:rsid w:val="00EC15DD"/>
    <w:rsid w:val="00EC190E"/>
    <w:rsid w:val="00EC1A26"/>
    <w:rsid w:val="00EC1CBD"/>
    <w:rsid w:val="00EC1CF7"/>
    <w:rsid w:val="00EC1E39"/>
    <w:rsid w:val="00EC22E3"/>
    <w:rsid w:val="00EC27EB"/>
    <w:rsid w:val="00EC2A0C"/>
    <w:rsid w:val="00EC2BEC"/>
    <w:rsid w:val="00EC2C2F"/>
    <w:rsid w:val="00EC2CF3"/>
    <w:rsid w:val="00EC2D68"/>
    <w:rsid w:val="00EC30B6"/>
    <w:rsid w:val="00EC33B0"/>
    <w:rsid w:val="00EC3C06"/>
    <w:rsid w:val="00EC41C8"/>
    <w:rsid w:val="00EC41F1"/>
    <w:rsid w:val="00EC4410"/>
    <w:rsid w:val="00EC451D"/>
    <w:rsid w:val="00EC467A"/>
    <w:rsid w:val="00EC47C4"/>
    <w:rsid w:val="00EC4AF9"/>
    <w:rsid w:val="00EC4F1B"/>
    <w:rsid w:val="00EC4FAC"/>
    <w:rsid w:val="00EC5904"/>
    <w:rsid w:val="00EC5FAA"/>
    <w:rsid w:val="00EC648F"/>
    <w:rsid w:val="00EC65EE"/>
    <w:rsid w:val="00EC68E7"/>
    <w:rsid w:val="00EC6BA7"/>
    <w:rsid w:val="00EC6C12"/>
    <w:rsid w:val="00EC6D44"/>
    <w:rsid w:val="00EC74F3"/>
    <w:rsid w:val="00EC783B"/>
    <w:rsid w:val="00EC79C6"/>
    <w:rsid w:val="00EC7AD7"/>
    <w:rsid w:val="00ED0345"/>
    <w:rsid w:val="00ED0436"/>
    <w:rsid w:val="00ED0695"/>
    <w:rsid w:val="00ED094B"/>
    <w:rsid w:val="00ED0A57"/>
    <w:rsid w:val="00ED0DF0"/>
    <w:rsid w:val="00ED0E62"/>
    <w:rsid w:val="00ED0F36"/>
    <w:rsid w:val="00ED0F56"/>
    <w:rsid w:val="00ED1214"/>
    <w:rsid w:val="00ED14E6"/>
    <w:rsid w:val="00ED15B1"/>
    <w:rsid w:val="00ED1724"/>
    <w:rsid w:val="00ED18AD"/>
    <w:rsid w:val="00ED1A0C"/>
    <w:rsid w:val="00ED1A46"/>
    <w:rsid w:val="00ED1BF3"/>
    <w:rsid w:val="00ED1D19"/>
    <w:rsid w:val="00ED216A"/>
    <w:rsid w:val="00ED2496"/>
    <w:rsid w:val="00ED278B"/>
    <w:rsid w:val="00ED2C22"/>
    <w:rsid w:val="00ED2E63"/>
    <w:rsid w:val="00ED2EB1"/>
    <w:rsid w:val="00ED2FC5"/>
    <w:rsid w:val="00ED3020"/>
    <w:rsid w:val="00ED32A4"/>
    <w:rsid w:val="00ED33A0"/>
    <w:rsid w:val="00ED3486"/>
    <w:rsid w:val="00ED34B1"/>
    <w:rsid w:val="00ED3594"/>
    <w:rsid w:val="00ED35CB"/>
    <w:rsid w:val="00ED36BD"/>
    <w:rsid w:val="00ED3A52"/>
    <w:rsid w:val="00ED3B65"/>
    <w:rsid w:val="00ED3BC7"/>
    <w:rsid w:val="00ED4013"/>
    <w:rsid w:val="00ED417E"/>
    <w:rsid w:val="00ED429A"/>
    <w:rsid w:val="00ED42A4"/>
    <w:rsid w:val="00ED42AC"/>
    <w:rsid w:val="00ED43DC"/>
    <w:rsid w:val="00ED4BFA"/>
    <w:rsid w:val="00ED4C0D"/>
    <w:rsid w:val="00ED4D99"/>
    <w:rsid w:val="00ED5289"/>
    <w:rsid w:val="00ED561F"/>
    <w:rsid w:val="00ED568C"/>
    <w:rsid w:val="00ED5903"/>
    <w:rsid w:val="00ED592A"/>
    <w:rsid w:val="00ED5A30"/>
    <w:rsid w:val="00ED5D47"/>
    <w:rsid w:val="00ED5EBA"/>
    <w:rsid w:val="00ED5FC9"/>
    <w:rsid w:val="00ED61C8"/>
    <w:rsid w:val="00ED639E"/>
    <w:rsid w:val="00ED664D"/>
    <w:rsid w:val="00ED6CA4"/>
    <w:rsid w:val="00ED6D8A"/>
    <w:rsid w:val="00ED6F00"/>
    <w:rsid w:val="00ED6F3F"/>
    <w:rsid w:val="00ED73A3"/>
    <w:rsid w:val="00ED7749"/>
    <w:rsid w:val="00ED77EA"/>
    <w:rsid w:val="00ED7C00"/>
    <w:rsid w:val="00EE00C3"/>
    <w:rsid w:val="00EE08C1"/>
    <w:rsid w:val="00EE0B04"/>
    <w:rsid w:val="00EE0B31"/>
    <w:rsid w:val="00EE1298"/>
    <w:rsid w:val="00EE14E0"/>
    <w:rsid w:val="00EE15CC"/>
    <w:rsid w:val="00EE1773"/>
    <w:rsid w:val="00EE1887"/>
    <w:rsid w:val="00EE19F6"/>
    <w:rsid w:val="00EE1D83"/>
    <w:rsid w:val="00EE21A4"/>
    <w:rsid w:val="00EE22DC"/>
    <w:rsid w:val="00EE2862"/>
    <w:rsid w:val="00EE2A39"/>
    <w:rsid w:val="00EE2B7D"/>
    <w:rsid w:val="00EE31F1"/>
    <w:rsid w:val="00EE33F1"/>
    <w:rsid w:val="00EE34AD"/>
    <w:rsid w:val="00EE35E0"/>
    <w:rsid w:val="00EE36E3"/>
    <w:rsid w:val="00EE3765"/>
    <w:rsid w:val="00EE392E"/>
    <w:rsid w:val="00EE3B02"/>
    <w:rsid w:val="00EE3B92"/>
    <w:rsid w:val="00EE3D39"/>
    <w:rsid w:val="00EE4007"/>
    <w:rsid w:val="00EE4273"/>
    <w:rsid w:val="00EE42F2"/>
    <w:rsid w:val="00EE42FA"/>
    <w:rsid w:val="00EE481E"/>
    <w:rsid w:val="00EE54E7"/>
    <w:rsid w:val="00EE5624"/>
    <w:rsid w:val="00EE587C"/>
    <w:rsid w:val="00EE5D01"/>
    <w:rsid w:val="00EE5FC0"/>
    <w:rsid w:val="00EE6597"/>
    <w:rsid w:val="00EE6598"/>
    <w:rsid w:val="00EE6C8D"/>
    <w:rsid w:val="00EE7304"/>
    <w:rsid w:val="00EE7450"/>
    <w:rsid w:val="00EE7502"/>
    <w:rsid w:val="00EE7B1C"/>
    <w:rsid w:val="00EE7B28"/>
    <w:rsid w:val="00EE7D53"/>
    <w:rsid w:val="00EE7E29"/>
    <w:rsid w:val="00EF02F3"/>
    <w:rsid w:val="00EF0AE9"/>
    <w:rsid w:val="00EF0D2B"/>
    <w:rsid w:val="00EF1175"/>
    <w:rsid w:val="00EF12AD"/>
    <w:rsid w:val="00EF12EB"/>
    <w:rsid w:val="00EF157D"/>
    <w:rsid w:val="00EF1946"/>
    <w:rsid w:val="00EF1F21"/>
    <w:rsid w:val="00EF1F7D"/>
    <w:rsid w:val="00EF22FF"/>
    <w:rsid w:val="00EF2330"/>
    <w:rsid w:val="00EF252D"/>
    <w:rsid w:val="00EF256E"/>
    <w:rsid w:val="00EF26BE"/>
    <w:rsid w:val="00EF2C03"/>
    <w:rsid w:val="00EF2CB3"/>
    <w:rsid w:val="00EF31FA"/>
    <w:rsid w:val="00EF371F"/>
    <w:rsid w:val="00EF3AD7"/>
    <w:rsid w:val="00EF4444"/>
    <w:rsid w:val="00EF4724"/>
    <w:rsid w:val="00EF4A79"/>
    <w:rsid w:val="00EF4C3E"/>
    <w:rsid w:val="00EF4F1D"/>
    <w:rsid w:val="00EF512F"/>
    <w:rsid w:val="00EF5430"/>
    <w:rsid w:val="00EF5742"/>
    <w:rsid w:val="00EF5C0E"/>
    <w:rsid w:val="00EF5C77"/>
    <w:rsid w:val="00EF5E4E"/>
    <w:rsid w:val="00EF5FD4"/>
    <w:rsid w:val="00EF6056"/>
    <w:rsid w:val="00EF620D"/>
    <w:rsid w:val="00EF6266"/>
    <w:rsid w:val="00EF6312"/>
    <w:rsid w:val="00EF65EB"/>
    <w:rsid w:val="00EF66B1"/>
    <w:rsid w:val="00EF69B2"/>
    <w:rsid w:val="00EF6BDF"/>
    <w:rsid w:val="00EF6CAD"/>
    <w:rsid w:val="00EF6E7B"/>
    <w:rsid w:val="00EF6F56"/>
    <w:rsid w:val="00EF7011"/>
    <w:rsid w:val="00EF731C"/>
    <w:rsid w:val="00EF74EE"/>
    <w:rsid w:val="00EF7704"/>
    <w:rsid w:val="00EF796D"/>
    <w:rsid w:val="00EF7ADA"/>
    <w:rsid w:val="00EF7E3F"/>
    <w:rsid w:val="00F000D5"/>
    <w:rsid w:val="00F005A6"/>
    <w:rsid w:val="00F005F9"/>
    <w:rsid w:val="00F00746"/>
    <w:rsid w:val="00F00A86"/>
    <w:rsid w:val="00F00C18"/>
    <w:rsid w:val="00F00E60"/>
    <w:rsid w:val="00F01429"/>
    <w:rsid w:val="00F01486"/>
    <w:rsid w:val="00F0171F"/>
    <w:rsid w:val="00F017F0"/>
    <w:rsid w:val="00F01E59"/>
    <w:rsid w:val="00F01F0A"/>
    <w:rsid w:val="00F026AC"/>
    <w:rsid w:val="00F026C0"/>
    <w:rsid w:val="00F02D30"/>
    <w:rsid w:val="00F02E10"/>
    <w:rsid w:val="00F0329E"/>
    <w:rsid w:val="00F032B6"/>
    <w:rsid w:val="00F03FE4"/>
    <w:rsid w:val="00F044E9"/>
    <w:rsid w:val="00F04583"/>
    <w:rsid w:val="00F04C39"/>
    <w:rsid w:val="00F04DD2"/>
    <w:rsid w:val="00F04EA5"/>
    <w:rsid w:val="00F05171"/>
    <w:rsid w:val="00F0557C"/>
    <w:rsid w:val="00F05802"/>
    <w:rsid w:val="00F05A89"/>
    <w:rsid w:val="00F05C13"/>
    <w:rsid w:val="00F05F56"/>
    <w:rsid w:val="00F060C3"/>
    <w:rsid w:val="00F061C4"/>
    <w:rsid w:val="00F06202"/>
    <w:rsid w:val="00F0651A"/>
    <w:rsid w:val="00F06968"/>
    <w:rsid w:val="00F06D8B"/>
    <w:rsid w:val="00F06D8E"/>
    <w:rsid w:val="00F07022"/>
    <w:rsid w:val="00F07397"/>
    <w:rsid w:val="00F07558"/>
    <w:rsid w:val="00F075A0"/>
    <w:rsid w:val="00F07779"/>
    <w:rsid w:val="00F077B0"/>
    <w:rsid w:val="00F10211"/>
    <w:rsid w:val="00F1046D"/>
    <w:rsid w:val="00F10664"/>
    <w:rsid w:val="00F10977"/>
    <w:rsid w:val="00F10D60"/>
    <w:rsid w:val="00F10DE5"/>
    <w:rsid w:val="00F110F9"/>
    <w:rsid w:val="00F1119B"/>
    <w:rsid w:val="00F1145E"/>
    <w:rsid w:val="00F1146A"/>
    <w:rsid w:val="00F119E8"/>
    <w:rsid w:val="00F11A8A"/>
    <w:rsid w:val="00F121D4"/>
    <w:rsid w:val="00F1269A"/>
    <w:rsid w:val="00F127BE"/>
    <w:rsid w:val="00F128D5"/>
    <w:rsid w:val="00F12937"/>
    <w:rsid w:val="00F12973"/>
    <w:rsid w:val="00F12A77"/>
    <w:rsid w:val="00F12BA6"/>
    <w:rsid w:val="00F12D2D"/>
    <w:rsid w:val="00F12DEF"/>
    <w:rsid w:val="00F12FA7"/>
    <w:rsid w:val="00F13192"/>
    <w:rsid w:val="00F133B3"/>
    <w:rsid w:val="00F13444"/>
    <w:rsid w:val="00F13734"/>
    <w:rsid w:val="00F13BCB"/>
    <w:rsid w:val="00F13C84"/>
    <w:rsid w:val="00F14281"/>
    <w:rsid w:val="00F158FB"/>
    <w:rsid w:val="00F15E97"/>
    <w:rsid w:val="00F160C6"/>
    <w:rsid w:val="00F161F6"/>
    <w:rsid w:val="00F162CB"/>
    <w:rsid w:val="00F16351"/>
    <w:rsid w:val="00F16E34"/>
    <w:rsid w:val="00F17861"/>
    <w:rsid w:val="00F1795B"/>
    <w:rsid w:val="00F17B8E"/>
    <w:rsid w:val="00F17FC5"/>
    <w:rsid w:val="00F20001"/>
    <w:rsid w:val="00F2016A"/>
    <w:rsid w:val="00F2028A"/>
    <w:rsid w:val="00F20746"/>
    <w:rsid w:val="00F20ADD"/>
    <w:rsid w:val="00F20D03"/>
    <w:rsid w:val="00F20D7F"/>
    <w:rsid w:val="00F20DBD"/>
    <w:rsid w:val="00F20E2B"/>
    <w:rsid w:val="00F21B88"/>
    <w:rsid w:val="00F21F7F"/>
    <w:rsid w:val="00F21FB6"/>
    <w:rsid w:val="00F22011"/>
    <w:rsid w:val="00F22159"/>
    <w:rsid w:val="00F22294"/>
    <w:rsid w:val="00F2249E"/>
    <w:rsid w:val="00F22838"/>
    <w:rsid w:val="00F22C71"/>
    <w:rsid w:val="00F23364"/>
    <w:rsid w:val="00F23AF8"/>
    <w:rsid w:val="00F23B4A"/>
    <w:rsid w:val="00F23B91"/>
    <w:rsid w:val="00F23BAB"/>
    <w:rsid w:val="00F23C35"/>
    <w:rsid w:val="00F23EF5"/>
    <w:rsid w:val="00F23F2C"/>
    <w:rsid w:val="00F243DE"/>
    <w:rsid w:val="00F243E6"/>
    <w:rsid w:val="00F244BA"/>
    <w:rsid w:val="00F246C8"/>
    <w:rsid w:val="00F24C85"/>
    <w:rsid w:val="00F24CF1"/>
    <w:rsid w:val="00F2548D"/>
    <w:rsid w:val="00F25A27"/>
    <w:rsid w:val="00F25A79"/>
    <w:rsid w:val="00F26141"/>
    <w:rsid w:val="00F261BC"/>
    <w:rsid w:val="00F26443"/>
    <w:rsid w:val="00F265DA"/>
    <w:rsid w:val="00F26769"/>
    <w:rsid w:val="00F267C6"/>
    <w:rsid w:val="00F2698E"/>
    <w:rsid w:val="00F26AD8"/>
    <w:rsid w:val="00F26DDB"/>
    <w:rsid w:val="00F26E82"/>
    <w:rsid w:val="00F27492"/>
    <w:rsid w:val="00F276FC"/>
    <w:rsid w:val="00F27A94"/>
    <w:rsid w:val="00F27A9C"/>
    <w:rsid w:val="00F27B62"/>
    <w:rsid w:val="00F27DA2"/>
    <w:rsid w:val="00F30014"/>
    <w:rsid w:val="00F30212"/>
    <w:rsid w:val="00F30F3F"/>
    <w:rsid w:val="00F310EB"/>
    <w:rsid w:val="00F31222"/>
    <w:rsid w:val="00F328A3"/>
    <w:rsid w:val="00F3297D"/>
    <w:rsid w:val="00F32A86"/>
    <w:rsid w:val="00F33530"/>
    <w:rsid w:val="00F33AE5"/>
    <w:rsid w:val="00F33F62"/>
    <w:rsid w:val="00F3434C"/>
    <w:rsid w:val="00F343F3"/>
    <w:rsid w:val="00F34655"/>
    <w:rsid w:val="00F34692"/>
    <w:rsid w:val="00F3475D"/>
    <w:rsid w:val="00F347DC"/>
    <w:rsid w:val="00F34B9F"/>
    <w:rsid w:val="00F34D3B"/>
    <w:rsid w:val="00F34F8F"/>
    <w:rsid w:val="00F3500C"/>
    <w:rsid w:val="00F35308"/>
    <w:rsid w:val="00F35610"/>
    <w:rsid w:val="00F35687"/>
    <w:rsid w:val="00F35A03"/>
    <w:rsid w:val="00F35B83"/>
    <w:rsid w:val="00F35CC3"/>
    <w:rsid w:val="00F35F8C"/>
    <w:rsid w:val="00F36039"/>
    <w:rsid w:val="00F362A7"/>
    <w:rsid w:val="00F364B4"/>
    <w:rsid w:val="00F36852"/>
    <w:rsid w:val="00F3689B"/>
    <w:rsid w:val="00F3694A"/>
    <w:rsid w:val="00F371D2"/>
    <w:rsid w:val="00F371DF"/>
    <w:rsid w:val="00F37290"/>
    <w:rsid w:val="00F3753C"/>
    <w:rsid w:val="00F37567"/>
    <w:rsid w:val="00F3798C"/>
    <w:rsid w:val="00F37D4B"/>
    <w:rsid w:val="00F37F0F"/>
    <w:rsid w:val="00F37FF3"/>
    <w:rsid w:val="00F40299"/>
    <w:rsid w:val="00F40808"/>
    <w:rsid w:val="00F40CFE"/>
    <w:rsid w:val="00F410B4"/>
    <w:rsid w:val="00F4126A"/>
    <w:rsid w:val="00F412F1"/>
    <w:rsid w:val="00F417D7"/>
    <w:rsid w:val="00F41921"/>
    <w:rsid w:val="00F41BB2"/>
    <w:rsid w:val="00F422EA"/>
    <w:rsid w:val="00F424C0"/>
    <w:rsid w:val="00F4291A"/>
    <w:rsid w:val="00F42ADC"/>
    <w:rsid w:val="00F42D35"/>
    <w:rsid w:val="00F42E04"/>
    <w:rsid w:val="00F42E81"/>
    <w:rsid w:val="00F4321D"/>
    <w:rsid w:val="00F433DF"/>
    <w:rsid w:val="00F4342E"/>
    <w:rsid w:val="00F43653"/>
    <w:rsid w:val="00F4388C"/>
    <w:rsid w:val="00F43CB6"/>
    <w:rsid w:val="00F4431E"/>
    <w:rsid w:val="00F443C7"/>
    <w:rsid w:val="00F44910"/>
    <w:rsid w:val="00F449B4"/>
    <w:rsid w:val="00F44B25"/>
    <w:rsid w:val="00F44BDB"/>
    <w:rsid w:val="00F44CAF"/>
    <w:rsid w:val="00F450C6"/>
    <w:rsid w:val="00F45124"/>
    <w:rsid w:val="00F45562"/>
    <w:rsid w:val="00F4579C"/>
    <w:rsid w:val="00F45855"/>
    <w:rsid w:val="00F459ED"/>
    <w:rsid w:val="00F45AF2"/>
    <w:rsid w:val="00F45BAC"/>
    <w:rsid w:val="00F461C2"/>
    <w:rsid w:val="00F46445"/>
    <w:rsid w:val="00F4646C"/>
    <w:rsid w:val="00F46717"/>
    <w:rsid w:val="00F46A4F"/>
    <w:rsid w:val="00F46AA8"/>
    <w:rsid w:val="00F46D57"/>
    <w:rsid w:val="00F46F2D"/>
    <w:rsid w:val="00F46FB6"/>
    <w:rsid w:val="00F470ED"/>
    <w:rsid w:val="00F4747E"/>
    <w:rsid w:val="00F47557"/>
    <w:rsid w:val="00F47729"/>
    <w:rsid w:val="00F47DA6"/>
    <w:rsid w:val="00F47F04"/>
    <w:rsid w:val="00F50804"/>
    <w:rsid w:val="00F5085A"/>
    <w:rsid w:val="00F510AF"/>
    <w:rsid w:val="00F51157"/>
    <w:rsid w:val="00F51825"/>
    <w:rsid w:val="00F519D0"/>
    <w:rsid w:val="00F51ADC"/>
    <w:rsid w:val="00F51C3B"/>
    <w:rsid w:val="00F51EBA"/>
    <w:rsid w:val="00F5237D"/>
    <w:rsid w:val="00F52BC0"/>
    <w:rsid w:val="00F52D83"/>
    <w:rsid w:val="00F53477"/>
    <w:rsid w:val="00F5353D"/>
    <w:rsid w:val="00F53568"/>
    <w:rsid w:val="00F53CC8"/>
    <w:rsid w:val="00F53D7A"/>
    <w:rsid w:val="00F53DA8"/>
    <w:rsid w:val="00F54590"/>
    <w:rsid w:val="00F54B58"/>
    <w:rsid w:val="00F54D95"/>
    <w:rsid w:val="00F54EF0"/>
    <w:rsid w:val="00F54F31"/>
    <w:rsid w:val="00F5514D"/>
    <w:rsid w:val="00F551E6"/>
    <w:rsid w:val="00F55CC1"/>
    <w:rsid w:val="00F55DAC"/>
    <w:rsid w:val="00F55ECF"/>
    <w:rsid w:val="00F55FA4"/>
    <w:rsid w:val="00F561BF"/>
    <w:rsid w:val="00F563F1"/>
    <w:rsid w:val="00F56594"/>
    <w:rsid w:val="00F566C6"/>
    <w:rsid w:val="00F56B5D"/>
    <w:rsid w:val="00F56B78"/>
    <w:rsid w:val="00F57259"/>
    <w:rsid w:val="00F57505"/>
    <w:rsid w:val="00F576A7"/>
    <w:rsid w:val="00F57808"/>
    <w:rsid w:val="00F579A6"/>
    <w:rsid w:val="00F579BC"/>
    <w:rsid w:val="00F57A5E"/>
    <w:rsid w:val="00F6017D"/>
    <w:rsid w:val="00F60A13"/>
    <w:rsid w:val="00F60E29"/>
    <w:rsid w:val="00F60FA5"/>
    <w:rsid w:val="00F61010"/>
    <w:rsid w:val="00F61046"/>
    <w:rsid w:val="00F6183B"/>
    <w:rsid w:val="00F61EC8"/>
    <w:rsid w:val="00F6201E"/>
    <w:rsid w:val="00F6287E"/>
    <w:rsid w:val="00F62CF9"/>
    <w:rsid w:val="00F62D27"/>
    <w:rsid w:val="00F62F43"/>
    <w:rsid w:val="00F631C1"/>
    <w:rsid w:val="00F6335C"/>
    <w:rsid w:val="00F63745"/>
    <w:rsid w:val="00F63A1D"/>
    <w:rsid w:val="00F63A8E"/>
    <w:rsid w:val="00F64605"/>
    <w:rsid w:val="00F64AF0"/>
    <w:rsid w:val="00F64AF6"/>
    <w:rsid w:val="00F64B88"/>
    <w:rsid w:val="00F6506C"/>
    <w:rsid w:val="00F6513A"/>
    <w:rsid w:val="00F65319"/>
    <w:rsid w:val="00F654C0"/>
    <w:rsid w:val="00F654E7"/>
    <w:rsid w:val="00F65542"/>
    <w:rsid w:val="00F655F7"/>
    <w:rsid w:val="00F6583B"/>
    <w:rsid w:val="00F6613C"/>
    <w:rsid w:val="00F66204"/>
    <w:rsid w:val="00F664CC"/>
    <w:rsid w:val="00F66579"/>
    <w:rsid w:val="00F66668"/>
    <w:rsid w:val="00F66C2F"/>
    <w:rsid w:val="00F66CEB"/>
    <w:rsid w:val="00F6700B"/>
    <w:rsid w:val="00F6709D"/>
    <w:rsid w:val="00F67421"/>
    <w:rsid w:val="00F67686"/>
    <w:rsid w:val="00F67AE4"/>
    <w:rsid w:val="00F67BA0"/>
    <w:rsid w:val="00F67D75"/>
    <w:rsid w:val="00F67DD2"/>
    <w:rsid w:val="00F67E47"/>
    <w:rsid w:val="00F67EDF"/>
    <w:rsid w:val="00F700E5"/>
    <w:rsid w:val="00F70547"/>
    <w:rsid w:val="00F705E0"/>
    <w:rsid w:val="00F70926"/>
    <w:rsid w:val="00F7093D"/>
    <w:rsid w:val="00F709DF"/>
    <w:rsid w:val="00F709F1"/>
    <w:rsid w:val="00F70A77"/>
    <w:rsid w:val="00F70EBA"/>
    <w:rsid w:val="00F7126A"/>
    <w:rsid w:val="00F71386"/>
    <w:rsid w:val="00F714BB"/>
    <w:rsid w:val="00F7185D"/>
    <w:rsid w:val="00F71D9B"/>
    <w:rsid w:val="00F71F90"/>
    <w:rsid w:val="00F72197"/>
    <w:rsid w:val="00F72653"/>
    <w:rsid w:val="00F726A4"/>
    <w:rsid w:val="00F72739"/>
    <w:rsid w:val="00F72C39"/>
    <w:rsid w:val="00F73165"/>
    <w:rsid w:val="00F73179"/>
    <w:rsid w:val="00F73373"/>
    <w:rsid w:val="00F735F9"/>
    <w:rsid w:val="00F7379B"/>
    <w:rsid w:val="00F73B2B"/>
    <w:rsid w:val="00F73ECB"/>
    <w:rsid w:val="00F73FDB"/>
    <w:rsid w:val="00F742BC"/>
    <w:rsid w:val="00F7433D"/>
    <w:rsid w:val="00F74344"/>
    <w:rsid w:val="00F74345"/>
    <w:rsid w:val="00F7436A"/>
    <w:rsid w:val="00F746CE"/>
    <w:rsid w:val="00F749CB"/>
    <w:rsid w:val="00F74C6D"/>
    <w:rsid w:val="00F74E75"/>
    <w:rsid w:val="00F74F8D"/>
    <w:rsid w:val="00F74FAE"/>
    <w:rsid w:val="00F750D6"/>
    <w:rsid w:val="00F75445"/>
    <w:rsid w:val="00F75695"/>
    <w:rsid w:val="00F75B2C"/>
    <w:rsid w:val="00F75BB7"/>
    <w:rsid w:val="00F7613B"/>
    <w:rsid w:val="00F76565"/>
    <w:rsid w:val="00F7666B"/>
    <w:rsid w:val="00F768EB"/>
    <w:rsid w:val="00F76C2E"/>
    <w:rsid w:val="00F76CD9"/>
    <w:rsid w:val="00F76EB8"/>
    <w:rsid w:val="00F76F07"/>
    <w:rsid w:val="00F76F14"/>
    <w:rsid w:val="00F7712E"/>
    <w:rsid w:val="00F771D5"/>
    <w:rsid w:val="00F771E2"/>
    <w:rsid w:val="00F777E6"/>
    <w:rsid w:val="00F77B56"/>
    <w:rsid w:val="00F77E2C"/>
    <w:rsid w:val="00F8051B"/>
    <w:rsid w:val="00F808FD"/>
    <w:rsid w:val="00F80C94"/>
    <w:rsid w:val="00F8100E"/>
    <w:rsid w:val="00F81236"/>
    <w:rsid w:val="00F8126E"/>
    <w:rsid w:val="00F813DF"/>
    <w:rsid w:val="00F81614"/>
    <w:rsid w:val="00F816A3"/>
    <w:rsid w:val="00F81934"/>
    <w:rsid w:val="00F81B64"/>
    <w:rsid w:val="00F820A5"/>
    <w:rsid w:val="00F82251"/>
    <w:rsid w:val="00F82314"/>
    <w:rsid w:val="00F82324"/>
    <w:rsid w:val="00F8232E"/>
    <w:rsid w:val="00F8275C"/>
    <w:rsid w:val="00F8285D"/>
    <w:rsid w:val="00F829DD"/>
    <w:rsid w:val="00F82DD0"/>
    <w:rsid w:val="00F82DE3"/>
    <w:rsid w:val="00F82E2A"/>
    <w:rsid w:val="00F82FBD"/>
    <w:rsid w:val="00F83155"/>
    <w:rsid w:val="00F831F7"/>
    <w:rsid w:val="00F833EE"/>
    <w:rsid w:val="00F83C1E"/>
    <w:rsid w:val="00F83D00"/>
    <w:rsid w:val="00F83FA2"/>
    <w:rsid w:val="00F83FA7"/>
    <w:rsid w:val="00F841B7"/>
    <w:rsid w:val="00F8458A"/>
    <w:rsid w:val="00F84742"/>
    <w:rsid w:val="00F8481E"/>
    <w:rsid w:val="00F84BBA"/>
    <w:rsid w:val="00F84C66"/>
    <w:rsid w:val="00F84DA0"/>
    <w:rsid w:val="00F85079"/>
    <w:rsid w:val="00F853AB"/>
    <w:rsid w:val="00F85B5F"/>
    <w:rsid w:val="00F85F31"/>
    <w:rsid w:val="00F86378"/>
    <w:rsid w:val="00F86511"/>
    <w:rsid w:val="00F8662E"/>
    <w:rsid w:val="00F86E59"/>
    <w:rsid w:val="00F8717F"/>
    <w:rsid w:val="00F874E5"/>
    <w:rsid w:val="00F878B7"/>
    <w:rsid w:val="00F87FA8"/>
    <w:rsid w:val="00F90072"/>
    <w:rsid w:val="00F900F3"/>
    <w:rsid w:val="00F90512"/>
    <w:rsid w:val="00F90831"/>
    <w:rsid w:val="00F90879"/>
    <w:rsid w:val="00F90B50"/>
    <w:rsid w:val="00F90BC0"/>
    <w:rsid w:val="00F91531"/>
    <w:rsid w:val="00F919B0"/>
    <w:rsid w:val="00F91A21"/>
    <w:rsid w:val="00F91D1E"/>
    <w:rsid w:val="00F91FD9"/>
    <w:rsid w:val="00F92031"/>
    <w:rsid w:val="00F921EA"/>
    <w:rsid w:val="00F9277B"/>
    <w:rsid w:val="00F92A54"/>
    <w:rsid w:val="00F93254"/>
    <w:rsid w:val="00F9372F"/>
    <w:rsid w:val="00F93948"/>
    <w:rsid w:val="00F93B49"/>
    <w:rsid w:val="00F93D2B"/>
    <w:rsid w:val="00F93D99"/>
    <w:rsid w:val="00F93E5B"/>
    <w:rsid w:val="00F94205"/>
    <w:rsid w:val="00F9429F"/>
    <w:rsid w:val="00F947BD"/>
    <w:rsid w:val="00F950D1"/>
    <w:rsid w:val="00F95268"/>
    <w:rsid w:val="00F95432"/>
    <w:rsid w:val="00F95596"/>
    <w:rsid w:val="00F95BA9"/>
    <w:rsid w:val="00F95C49"/>
    <w:rsid w:val="00F95D3B"/>
    <w:rsid w:val="00F95DEE"/>
    <w:rsid w:val="00F967A1"/>
    <w:rsid w:val="00F96857"/>
    <w:rsid w:val="00F96B18"/>
    <w:rsid w:val="00F96C2E"/>
    <w:rsid w:val="00F96F2D"/>
    <w:rsid w:val="00F96FDB"/>
    <w:rsid w:val="00F97130"/>
    <w:rsid w:val="00F97271"/>
    <w:rsid w:val="00F97274"/>
    <w:rsid w:val="00F9737D"/>
    <w:rsid w:val="00F9769D"/>
    <w:rsid w:val="00F97750"/>
    <w:rsid w:val="00F97870"/>
    <w:rsid w:val="00F979E5"/>
    <w:rsid w:val="00F97E07"/>
    <w:rsid w:val="00F97F97"/>
    <w:rsid w:val="00FA0012"/>
    <w:rsid w:val="00FA02A5"/>
    <w:rsid w:val="00FA040C"/>
    <w:rsid w:val="00FA0578"/>
    <w:rsid w:val="00FA09EE"/>
    <w:rsid w:val="00FA0BB7"/>
    <w:rsid w:val="00FA132F"/>
    <w:rsid w:val="00FA141F"/>
    <w:rsid w:val="00FA1921"/>
    <w:rsid w:val="00FA1CED"/>
    <w:rsid w:val="00FA1D40"/>
    <w:rsid w:val="00FA200E"/>
    <w:rsid w:val="00FA223F"/>
    <w:rsid w:val="00FA273E"/>
    <w:rsid w:val="00FA2804"/>
    <w:rsid w:val="00FA2D4C"/>
    <w:rsid w:val="00FA2F5A"/>
    <w:rsid w:val="00FA2FB5"/>
    <w:rsid w:val="00FA30BD"/>
    <w:rsid w:val="00FA38C7"/>
    <w:rsid w:val="00FA38E6"/>
    <w:rsid w:val="00FA3C07"/>
    <w:rsid w:val="00FA3C29"/>
    <w:rsid w:val="00FA3CAF"/>
    <w:rsid w:val="00FA41E7"/>
    <w:rsid w:val="00FA41FF"/>
    <w:rsid w:val="00FA42E5"/>
    <w:rsid w:val="00FA4393"/>
    <w:rsid w:val="00FA43C3"/>
    <w:rsid w:val="00FA43EA"/>
    <w:rsid w:val="00FA4AC1"/>
    <w:rsid w:val="00FA4BC9"/>
    <w:rsid w:val="00FA4F04"/>
    <w:rsid w:val="00FA5039"/>
    <w:rsid w:val="00FA562D"/>
    <w:rsid w:val="00FA56AD"/>
    <w:rsid w:val="00FA5789"/>
    <w:rsid w:val="00FA5804"/>
    <w:rsid w:val="00FA58AB"/>
    <w:rsid w:val="00FA5E9D"/>
    <w:rsid w:val="00FA654F"/>
    <w:rsid w:val="00FA66E1"/>
    <w:rsid w:val="00FA6B61"/>
    <w:rsid w:val="00FA6C29"/>
    <w:rsid w:val="00FA7224"/>
    <w:rsid w:val="00FA727A"/>
    <w:rsid w:val="00FA7316"/>
    <w:rsid w:val="00FA7B18"/>
    <w:rsid w:val="00FA7E71"/>
    <w:rsid w:val="00FB04AB"/>
    <w:rsid w:val="00FB04AF"/>
    <w:rsid w:val="00FB086A"/>
    <w:rsid w:val="00FB0985"/>
    <w:rsid w:val="00FB0A4B"/>
    <w:rsid w:val="00FB0CEA"/>
    <w:rsid w:val="00FB0DDC"/>
    <w:rsid w:val="00FB0FDF"/>
    <w:rsid w:val="00FB10C1"/>
    <w:rsid w:val="00FB121C"/>
    <w:rsid w:val="00FB1543"/>
    <w:rsid w:val="00FB184E"/>
    <w:rsid w:val="00FB19AF"/>
    <w:rsid w:val="00FB19FC"/>
    <w:rsid w:val="00FB20E2"/>
    <w:rsid w:val="00FB2394"/>
    <w:rsid w:val="00FB267C"/>
    <w:rsid w:val="00FB2821"/>
    <w:rsid w:val="00FB2B83"/>
    <w:rsid w:val="00FB3310"/>
    <w:rsid w:val="00FB339C"/>
    <w:rsid w:val="00FB3408"/>
    <w:rsid w:val="00FB375F"/>
    <w:rsid w:val="00FB3922"/>
    <w:rsid w:val="00FB3944"/>
    <w:rsid w:val="00FB3A1A"/>
    <w:rsid w:val="00FB3B45"/>
    <w:rsid w:val="00FB3D43"/>
    <w:rsid w:val="00FB54F6"/>
    <w:rsid w:val="00FB557D"/>
    <w:rsid w:val="00FB5637"/>
    <w:rsid w:val="00FB56A1"/>
    <w:rsid w:val="00FB57CD"/>
    <w:rsid w:val="00FB591C"/>
    <w:rsid w:val="00FB5A29"/>
    <w:rsid w:val="00FB5BC4"/>
    <w:rsid w:val="00FB6608"/>
    <w:rsid w:val="00FB6739"/>
    <w:rsid w:val="00FB694D"/>
    <w:rsid w:val="00FB6B52"/>
    <w:rsid w:val="00FB6F1A"/>
    <w:rsid w:val="00FB7271"/>
    <w:rsid w:val="00FB7400"/>
    <w:rsid w:val="00FB742C"/>
    <w:rsid w:val="00FB74AC"/>
    <w:rsid w:val="00FB7822"/>
    <w:rsid w:val="00FB7AEE"/>
    <w:rsid w:val="00FB7FF3"/>
    <w:rsid w:val="00FC03EC"/>
    <w:rsid w:val="00FC0BC2"/>
    <w:rsid w:val="00FC0C2D"/>
    <w:rsid w:val="00FC0D03"/>
    <w:rsid w:val="00FC0EA3"/>
    <w:rsid w:val="00FC0F89"/>
    <w:rsid w:val="00FC1600"/>
    <w:rsid w:val="00FC199B"/>
    <w:rsid w:val="00FC1B67"/>
    <w:rsid w:val="00FC1CF9"/>
    <w:rsid w:val="00FC1DDF"/>
    <w:rsid w:val="00FC1F26"/>
    <w:rsid w:val="00FC1F6E"/>
    <w:rsid w:val="00FC2224"/>
    <w:rsid w:val="00FC23F7"/>
    <w:rsid w:val="00FC260A"/>
    <w:rsid w:val="00FC2706"/>
    <w:rsid w:val="00FC2BD3"/>
    <w:rsid w:val="00FC2D10"/>
    <w:rsid w:val="00FC2FF9"/>
    <w:rsid w:val="00FC325A"/>
    <w:rsid w:val="00FC336F"/>
    <w:rsid w:val="00FC3689"/>
    <w:rsid w:val="00FC38B5"/>
    <w:rsid w:val="00FC39B8"/>
    <w:rsid w:val="00FC4014"/>
    <w:rsid w:val="00FC423E"/>
    <w:rsid w:val="00FC43CE"/>
    <w:rsid w:val="00FC4562"/>
    <w:rsid w:val="00FC4A41"/>
    <w:rsid w:val="00FC4A4E"/>
    <w:rsid w:val="00FC4DBA"/>
    <w:rsid w:val="00FC517D"/>
    <w:rsid w:val="00FC539B"/>
    <w:rsid w:val="00FC585C"/>
    <w:rsid w:val="00FC59ED"/>
    <w:rsid w:val="00FC6047"/>
    <w:rsid w:val="00FC622C"/>
    <w:rsid w:val="00FC657B"/>
    <w:rsid w:val="00FC6642"/>
    <w:rsid w:val="00FC66A7"/>
    <w:rsid w:val="00FC66D5"/>
    <w:rsid w:val="00FC6BF4"/>
    <w:rsid w:val="00FC6BF5"/>
    <w:rsid w:val="00FC6D5B"/>
    <w:rsid w:val="00FC6E54"/>
    <w:rsid w:val="00FC7606"/>
    <w:rsid w:val="00FC7C04"/>
    <w:rsid w:val="00FC7E30"/>
    <w:rsid w:val="00FC7EDE"/>
    <w:rsid w:val="00FD00D9"/>
    <w:rsid w:val="00FD06AF"/>
    <w:rsid w:val="00FD0776"/>
    <w:rsid w:val="00FD0A8D"/>
    <w:rsid w:val="00FD0C29"/>
    <w:rsid w:val="00FD0CE4"/>
    <w:rsid w:val="00FD0D9D"/>
    <w:rsid w:val="00FD0DA5"/>
    <w:rsid w:val="00FD109F"/>
    <w:rsid w:val="00FD1160"/>
    <w:rsid w:val="00FD1305"/>
    <w:rsid w:val="00FD172C"/>
    <w:rsid w:val="00FD188E"/>
    <w:rsid w:val="00FD274B"/>
    <w:rsid w:val="00FD2794"/>
    <w:rsid w:val="00FD28ED"/>
    <w:rsid w:val="00FD29AF"/>
    <w:rsid w:val="00FD2A8E"/>
    <w:rsid w:val="00FD2C38"/>
    <w:rsid w:val="00FD32D8"/>
    <w:rsid w:val="00FD39CA"/>
    <w:rsid w:val="00FD3B89"/>
    <w:rsid w:val="00FD3C1E"/>
    <w:rsid w:val="00FD3CE6"/>
    <w:rsid w:val="00FD3D67"/>
    <w:rsid w:val="00FD3D78"/>
    <w:rsid w:val="00FD3F84"/>
    <w:rsid w:val="00FD3FEF"/>
    <w:rsid w:val="00FD42A9"/>
    <w:rsid w:val="00FD42BD"/>
    <w:rsid w:val="00FD465D"/>
    <w:rsid w:val="00FD4CE3"/>
    <w:rsid w:val="00FD4E53"/>
    <w:rsid w:val="00FD5095"/>
    <w:rsid w:val="00FD5505"/>
    <w:rsid w:val="00FD5BE1"/>
    <w:rsid w:val="00FD5D0F"/>
    <w:rsid w:val="00FD5E13"/>
    <w:rsid w:val="00FD5E96"/>
    <w:rsid w:val="00FD5ED8"/>
    <w:rsid w:val="00FD6009"/>
    <w:rsid w:val="00FD6510"/>
    <w:rsid w:val="00FD6734"/>
    <w:rsid w:val="00FD6D0A"/>
    <w:rsid w:val="00FD7289"/>
    <w:rsid w:val="00FD739A"/>
    <w:rsid w:val="00FD7463"/>
    <w:rsid w:val="00FD79AC"/>
    <w:rsid w:val="00FD79D1"/>
    <w:rsid w:val="00FD7BB6"/>
    <w:rsid w:val="00FD7E31"/>
    <w:rsid w:val="00FD7F37"/>
    <w:rsid w:val="00FD7FFB"/>
    <w:rsid w:val="00FE0072"/>
    <w:rsid w:val="00FE01A2"/>
    <w:rsid w:val="00FE038B"/>
    <w:rsid w:val="00FE077A"/>
    <w:rsid w:val="00FE0892"/>
    <w:rsid w:val="00FE08CD"/>
    <w:rsid w:val="00FE0A21"/>
    <w:rsid w:val="00FE0B1B"/>
    <w:rsid w:val="00FE0B22"/>
    <w:rsid w:val="00FE1031"/>
    <w:rsid w:val="00FE13AF"/>
    <w:rsid w:val="00FE151F"/>
    <w:rsid w:val="00FE15A6"/>
    <w:rsid w:val="00FE1F50"/>
    <w:rsid w:val="00FE1F5F"/>
    <w:rsid w:val="00FE1F8F"/>
    <w:rsid w:val="00FE2070"/>
    <w:rsid w:val="00FE20C8"/>
    <w:rsid w:val="00FE215E"/>
    <w:rsid w:val="00FE2280"/>
    <w:rsid w:val="00FE230E"/>
    <w:rsid w:val="00FE25FF"/>
    <w:rsid w:val="00FE2672"/>
    <w:rsid w:val="00FE2B23"/>
    <w:rsid w:val="00FE2E1C"/>
    <w:rsid w:val="00FE3355"/>
    <w:rsid w:val="00FE336D"/>
    <w:rsid w:val="00FE348D"/>
    <w:rsid w:val="00FE373F"/>
    <w:rsid w:val="00FE3809"/>
    <w:rsid w:val="00FE3887"/>
    <w:rsid w:val="00FE388B"/>
    <w:rsid w:val="00FE3C25"/>
    <w:rsid w:val="00FE3FA1"/>
    <w:rsid w:val="00FE42DC"/>
    <w:rsid w:val="00FE4485"/>
    <w:rsid w:val="00FE4776"/>
    <w:rsid w:val="00FE49A2"/>
    <w:rsid w:val="00FE4ADC"/>
    <w:rsid w:val="00FE5149"/>
    <w:rsid w:val="00FE5483"/>
    <w:rsid w:val="00FE5668"/>
    <w:rsid w:val="00FE56A5"/>
    <w:rsid w:val="00FE5EEB"/>
    <w:rsid w:val="00FE5F0F"/>
    <w:rsid w:val="00FE656C"/>
    <w:rsid w:val="00FE6800"/>
    <w:rsid w:val="00FE6C84"/>
    <w:rsid w:val="00FE716E"/>
    <w:rsid w:val="00FE740D"/>
    <w:rsid w:val="00FE7605"/>
    <w:rsid w:val="00FE77CA"/>
    <w:rsid w:val="00FE789B"/>
    <w:rsid w:val="00FE7A46"/>
    <w:rsid w:val="00FE7A4E"/>
    <w:rsid w:val="00FE7F2B"/>
    <w:rsid w:val="00FF0321"/>
    <w:rsid w:val="00FF0411"/>
    <w:rsid w:val="00FF0952"/>
    <w:rsid w:val="00FF0C2A"/>
    <w:rsid w:val="00FF0ED8"/>
    <w:rsid w:val="00FF10EE"/>
    <w:rsid w:val="00FF177F"/>
    <w:rsid w:val="00FF1A60"/>
    <w:rsid w:val="00FF1F4F"/>
    <w:rsid w:val="00FF216A"/>
    <w:rsid w:val="00FF219B"/>
    <w:rsid w:val="00FF2502"/>
    <w:rsid w:val="00FF2652"/>
    <w:rsid w:val="00FF26B7"/>
    <w:rsid w:val="00FF26F5"/>
    <w:rsid w:val="00FF2C6C"/>
    <w:rsid w:val="00FF2FB2"/>
    <w:rsid w:val="00FF357D"/>
    <w:rsid w:val="00FF38F4"/>
    <w:rsid w:val="00FF3B24"/>
    <w:rsid w:val="00FF3B38"/>
    <w:rsid w:val="00FF3BFC"/>
    <w:rsid w:val="00FF3C1A"/>
    <w:rsid w:val="00FF3C5C"/>
    <w:rsid w:val="00FF3D84"/>
    <w:rsid w:val="00FF46E4"/>
    <w:rsid w:val="00FF49A8"/>
    <w:rsid w:val="00FF4A14"/>
    <w:rsid w:val="00FF4B17"/>
    <w:rsid w:val="00FF4C37"/>
    <w:rsid w:val="00FF4ECB"/>
    <w:rsid w:val="00FF53C0"/>
    <w:rsid w:val="00FF585C"/>
    <w:rsid w:val="00FF587A"/>
    <w:rsid w:val="00FF595B"/>
    <w:rsid w:val="00FF5A49"/>
    <w:rsid w:val="00FF5D70"/>
    <w:rsid w:val="00FF5F98"/>
    <w:rsid w:val="00FF6115"/>
    <w:rsid w:val="00FF6B12"/>
    <w:rsid w:val="00FF6BCB"/>
    <w:rsid w:val="00FF6C6F"/>
    <w:rsid w:val="00FF6EFD"/>
    <w:rsid w:val="00FF6F59"/>
    <w:rsid w:val="00FF76D4"/>
    <w:rsid w:val="00FF7787"/>
    <w:rsid w:val="00FF77C7"/>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5EA"/>
    <w:rPr>
      <w:sz w:val="24"/>
      <w:szCs w:val="24"/>
    </w:rPr>
  </w:style>
  <w:style w:type="paragraph" w:styleId="Heading1">
    <w:name w:val="heading 1"/>
    <w:basedOn w:val="Normal"/>
    <w:next w:val="Normal"/>
    <w:link w:val="Heading1Char"/>
    <w:qFormat/>
    <w:rsid w:val="000D65EA"/>
    <w:pPr>
      <w:keepNext/>
      <w:jc w:val="center"/>
      <w:outlineLvl w:val="0"/>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5EA"/>
    <w:rPr>
      <w:b/>
      <w:bCs/>
      <w:sz w:val="52"/>
      <w:szCs w:val="24"/>
    </w:rPr>
  </w:style>
  <w:style w:type="paragraph" w:styleId="BodyText">
    <w:name w:val="Body Text"/>
    <w:basedOn w:val="Normal"/>
    <w:link w:val="BodyTextChar"/>
    <w:rsid w:val="000D65EA"/>
    <w:rPr>
      <w:sz w:val="28"/>
    </w:rPr>
  </w:style>
  <w:style w:type="character" w:customStyle="1" w:styleId="BodyTextChar">
    <w:name w:val="Body Text Char"/>
    <w:basedOn w:val="DefaultParagraphFont"/>
    <w:link w:val="BodyText"/>
    <w:rsid w:val="000D65EA"/>
    <w:rPr>
      <w:sz w:val="28"/>
      <w:szCs w:val="24"/>
    </w:rPr>
  </w:style>
  <w:style w:type="character" w:styleId="Hyperlink">
    <w:name w:val="Hyperlink"/>
    <w:rsid w:val="000D65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5EA"/>
    <w:rPr>
      <w:sz w:val="24"/>
      <w:szCs w:val="24"/>
    </w:rPr>
  </w:style>
  <w:style w:type="paragraph" w:styleId="Heading1">
    <w:name w:val="heading 1"/>
    <w:basedOn w:val="Normal"/>
    <w:next w:val="Normal"/>
    <w:link w:val="Heading1Char"/>
    <w:qFormat/>
    <w:rsid w:val="000D65EA"/>
    <w:pPr>
      <w:keepNext/>
      <w:jc w:val="center"/>
      <w:outlineLvl w:val="0"/>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5EA"/>
    <w:rPr>
      <w:b/>
      <w:bCs/>
      <w:sz w:val="52"/>
      <w:szCs w:val="24"/>
    </w:rPr>
  </w:style>
  <w:style w:type="paragraph" w:styleId="BodyText">
    <w:name w:val="Body Text"/>
    <w:basedOn w:val="Normal"/>
    <w:link w:val="BodyTextChar"/>
    <w:rsid w:val="000D65EA"/>
    <w:rPr>
      <w:sz w:val="28"/>
    </w:rPr>
  </w:style>
  <w:style w:type="character" w:customStyle="1" w:styleId="BodyTextChar">
    <w:name w:val="Body Text Char"/>
    <w:basedOn w:val="DefaultParagraphFont"/>
    <w:link w:val="BodyText"/>
    <w:rsid w:val="000D65EA"/>
    <w:rPr>
      <w:sz w:val="28"/>
      <w:szCs w:val="24"/>
    </w:rPr>
  </w:style>
  <w:style w:type="character" w:styleId="Hyperlink">
    <w:name w:val="Hyperlink"/>
    <w:rsid w:val="000D6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gridburns@colo-la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urts.state.co.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Donelson Cianio &amp; Goodwin, P.C.</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Gilkey</dc:creator>
  <cp:lastModifiedBy>Colorado Judicial User</cp:lastModifiedBy>
  <cp:revision>2</cp:revision>
  <dcterms:created xsi:type="dcterms:W3CDTF">2013-12-18T15:26:00Z</dcterms:created>
  <dcterms:modified xsi:type="dcterms:W3CDTF">2013-12-18T15:26:00Z</dcterms:modified>
</cp:coreProperties>
</file>