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970"/>
      </w:tblGrid>
      <w:tr w:rsidR="00D723CC" w14:paraId="2CAECCD3" w14:textId="77777777" w:rsidTr="0098677F">
        <w:tc>
          <w:tcPr>
            <w:tcW w:w="6210" w:type="dxa"/>
          </w:tcPr>
          <w:p w14:paraId="34523987" w14:textId="77777777" w:rsidR="0098677F" w:rsidRPr="00D12150" w:rsidRDefault="0098677F">
            <w:pPr>
              <w:rPr>
                <w:rFonts w:ascii="Arial" w:hAnsi="Arial" w:cs="Arial"/>
                <w:sz w:val="22"/>
                <w:szCs w:val="22"/>
              </w:rPr>
            </w:pPr>
            <w:r w:rsidRPr="00D12150">
              <w:rPr>
                <w:rFonts w:ascii="Arial" w:hAnsi="Arial" w:cs="Arial"/>
                <w:spacing w:val="-1"/>
                <w:sz w:val="22"/>
                <w:szCs w:val="22"/>
              </w:rPr>
              <w:t>District</w:t>
            </w:r>
            <w:r w:rsidRPr="00D1215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D12150">
              <w:rPr>
                <w:rFonts w:ascii="Arial" w:hAnsi="Arial" w:cs="Arial"/>
                <w:spacing w:val="-1"/>
                <w:sz w:val="22"/>
                <w:szCs w:val="22"/>
              </w:rPr>
              <w:t>Court,</w:t>
            </w:r>
            <w:r w:rsidRPr="00D121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150">
              <w:rPr>
                <w:rFonts w:ascii="Arial" w:hAnsi="Arial" w:cs="Arial"/>
                <w:spacing w:val="-1"/>
                <w:sz w:val="22"/>
                <w:szCs w:val="22"/>
              </w:rPr>
              <w:t>Water</w:t>
            </w:r>
            <w:r w:rsidRPr="00D1215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D12150">
              <w:rPr>
                <w:rFonts w:ascii="Arial" w:hAnsi="Arial" w:cs="Arial"/>
                <w:spacing w:val="-1"/>
                <w:sz w:val="22"/>
                <w:szCs w:val="22"/>
              </w:rPr>
              <w:t xml:space="preserve">Division </w:t>
            </w:r>
            <w:r w:rsidRPr="00D12150">
              <w:rPr>
                <w:rFonts w:ascii="Arial" w:hAnsi="Arial" w:cs="Arial"/>
                <w:sz w:val="22"/>
                <w:szCs w:val="22"/>
              </w:rPr>
              <w:t>No._______,</w:t>
            </w:r>
            <w:r w:rsidRPr="00D1215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D12150">
              <w:rPr>
                <w:rFonts w:ascii="Arial" w:hAnsi="Arial" w:cs="Arial"/>
                <w:spacing w:val="-1"/>
                <w:sz w:val="22"/>
                <w:szCs w:val="22"/>
              </w:rPr>
              <w:t>Colorado</w:t>
            </w:r>
          </w:p>
          <w:p w14:paraId="5175CD1A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Court Address:    </w:t>
            </w:r>
          </w:p>
          <w:p w14:paraId="2F4A4F37" w14:textId="77777777" w:rsidR="0098677F" w:rsidRPr="00D12150" w:rsidRDefault="0098677F">
            <w:pPr>
              <w:rPr>
                <w:rFonts w:ascii="Arial" w:hAnsi="Arial"/>
                <w:sz w:val="22"/>
                <w:szCs w:val="22"/>
              </w:rPr>
            </w:pPr>
          </w:p>
          <w:p w14:paraId="50CDB29E" w14:textId="77777777" w:rsidR="00D723CC" w:rsidRPr="00D12150" w:rsidRDefault="00D723CC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Ind w:w="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9"/>
            </w:tblGrid>
            <w:tr w:rsidR="0098677F" w:rsidRPr="00D12150" w14:paraId="7FFC3B12" w14:textId="77777777" w:rsidTr="0098677F">
              <w:trPr>
                <w:trHeight w:hRule="exact" w:val="287"/>
              </w:trPr>
              <w:tc>
                <w:tcPr>
                  <w:tcW w:w="616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</w:tcPr>
                <w:p w14:paraId="7E4A35BB" w14:textId="77777777" w:rsidR="0098677F" w:rsidRPr="00D12150" w:rsidRDefault="0098677F" w:rsidP="0098677F">
                  <w:pPr>
                    <w:pStyle w:val="TableParagraph"/>
                    <w:spacing w:line="264" w:lineRule="exact"/>
                    <w:ind w:left="14"/>
                    <w:rPr>
                      <w:rFonts w:ascii="Arial" w:eastAsia="Verdana" w:hAnsi="Arial" w:cs="Arial"/>
                    </w:rPr>
                  </w:pPr>
                  <w:r w:rsidRPr="00D12150">
                    <w:rPr>
                      <w:rFonts w:ascii="Arial" w:hAnsi="Arial" w:cs="Arial"/>
                      <w:spacing w:val="-1"/>
                    </w:rPr>
                    <w:t>Concerning</w:t>
                  </w:r>
                  <w:r w:rsidRPr="00D121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D12150">
                    <w:rPr>
                      <w:rFonts w:ascii="Arial" w:hAnsi="Arial" w:cs="Arial"/>
                      <w:spacing w:val="-1"/>
                    </w:rPr>
                    <w:t>the</w:t>
                  </w:r>
                  <w:r w:rsidRPr="00D12150">
                    <w:rPr>
                      <w:rFonts w:ascii="Arial" w:hAnsi="Arial" w:cs="Arial"/>
                    </w:rPr>
                    <w:t xml:space="preserve"> </w:t>
                  </w:r>
                  <w:r w:rsidRPr="00D12150">
                    <w:rPr>
                      <w:rFonts w:ascii="Arial" w:hAnsi="Arial" w:cs="Arial"/>
                      <w:spacing w:val="-1"/>
                    </w:rPr>
                    <w:t>Application for Water</w:t>
                  </w:r>
                  <w:r w:rsidRPr="00D121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D12150">
                    <w:rPr>
                      <w:rFonts w:ascii="Arial" w:hAnsi="Arial" w:cs="Arial"/>
                      <w:spacing w:val="-1"/>
                    </w:rPr>
                    <w:t>Rights</w:t>
                  </w:r>
                  <w:r w:rsidRPr="00D1215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D12150">
                    <w:rPr>
                      <w:rFonts w:ascii="Arial" w:hAnsi="Arial" w:cs="Arial"/>
                    </w:rPr>
                    <w:t>of:</w:t>
                  </w:r>
                </w:p>
              </w:tc>
            </w:tr>
            <w:tr w:rsidR="0098677F" w:rsidRPr="00D12150" w14:paraId="7B4765C5" w14:textId="77777777" w:rsidTr="0098677F">
              <w:trPr>
                <w:trHeight w:hRule="exact" w:val="277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</w:tcPr>
                <w:p w14:paraId="0A73105D" w14:textId="77777777" w:rsidR="0098677F" w:rsidRPr="00D12150" w:rsidRDefault="0098677F" w:rsidP="0098677F">
                  <w:pPr>
                    <w:pStyle w:val="TableParagraph"/>
                    <w:spacing w:line="260" w:lineRule="exact"/>
                    <w:ind w:left="14"/>
                    <w:rPr>
                      <w:rFonts w:ascii="Arial" w:eastAsia="Verdana" w:hAnsi="Arial" w:cs="Arial"/>
                    </w:rPr>
                  </w:pPr>
                  <w:r w:rsidRPr="00D12150">
                    <w:rPr>
                      <w:rFonts w:ascii="Arial" w:hAnsi="Arial" w:cs="Arial"/>
                      <w:spacing w:val="-1"/>
                    </w:rPr>
                    <w:t>Applicant:</w:t>
                  </w:r>
                </w:p>
              </w:tc>
            </w:tr>
            <w:tr w:rsidR="0098677F" w:rsidRPr="00D12150" w14:paraId="25810F50" w14:textId="77777777" w:rsidTr="0098677F">
              <w:trPr>
                <w:trHeight w:hRule="exact" w:val="570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</w:tcPr>
                <w:p w14:paraId="7D183A49" w14:textId="77777777" w:rsidR="0098677F" w:rsidRPr="00D12150" w:rsidRDefault="0098677F" w:rsidP="009867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677F" w:rsidRPr="00D12150" w14:paraId="0A61A2A2" w14:textId="77777777" w:rsidTr="0098677F">
              <w:trPr>
                <w:trHeight w:hRule="exact" w:val="282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</w:tcPr>
                <w:p w14:paraId="63352F3A" w14:textId="77777777" w:rsidR="0098677F" w:rsidRPr="00D12150" w:rsidRDefault="0098677F" w:rsidP="0098677F">
                  <w:pPr>
                    <w:pStyle w:val="TableParagraph"/>
                    <w:tabs>
                      <w:tab w:val="left" w:pos="2225"/>
                    </w:tabs>
                    <w:spacing w:line="260" w:lineRule="exact"/>
                    <w:ind w:left="14"/>
                    <w:rPr>
                      <w:rFonts w:ascii="Arial" w:eastAsia="Verdana" w:hAnsi="Arial" w:cs="Arial"/>
                    </w:rPr>
                  </w:pPr>
                  <w:r w:rsidRPr="00D12150">
                    <w:rPr>
                      <w:rFonts w:ascii="Arial" w:hAnsi="Arial" w:cs="Arial"/>
                    </w:rPr>
                    <w:t>In</w:t>
                  </w:r>
                  <w:r w:rsidRPr="00D12150">
                    <w:rPr>
                      <w:rFonts w:ascii="Arial" w:hAnsi="Arial" w:cs="Arial"/>
                      <w:spacing w:val="-1"/>
                    </w:rPr>
                    <w:t xml:space="preserve"> the</w:t>
                  </w:r>
                  <w:r w:rsidRPr="00D12150">
                    <w:rPr>
                      <w:rFonts w:ascii="Arial" w:hAnsi="Arial" w:cs="Arial"/>
                      <w:spacing w:val="-1"/>
                      <w:u w:val="single" w:color="000000"/>
                    </w:rPr>
                    <w:tab/>
                  </w:r>
                  <w:r w:rsidRPr="00D12150">
                    <w:rPr>
                      <w:rFonts w:ascii="Arial" w:hAnsi="Arial" w:cs="Arial"/>
                      <w:spacing w:val="-1"/>
                    </w:rPr>
                    <w:t xml:space="preserve">River </w:t>
                  </w:r>
                  <w:r w:rsidRPr="00D12150">
                    <w:rPr>
                      <w:rFonts w:ascii="Arial" w:hAnsi="Arial" w:cs="Arial"/>
                    </w:rPr>
                    <w:t>or</w:t>
                  </w:r>
                  <w:r w:rsidRPr="00D12150">
                    <w:rPr>
                      <w:rFonts w:ascii="Arial" w:hAnsi="Arial" w:cs="Arial"/>
                      <w:spacing w:val="-1"/>
                    </w:rPr>
                    <w:t xml:space="preserve"> its</w:t>
                  </w:r>
                  <w:r w:rsidRPr="00D121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D12150">
                    <w:rPr>
                      <w:rFonts w:ascii="Arial" w:hAnsi="Arial" w:cs="Arial"/>
                      <w:spacing w:val="-1"/>
                    </w:rPr>
                    <w:t>Tributaries</w:t>
                  </w:r>
                </w:p>
              </w:tc>
            </w:tr>
            <w:tr w:rsidR="0098677F" w:rsidRPr="00D12150" w14:paraId="0F399CEE" w14:textId="77777777" w:rsidTr="0098677F">
              <w:trPr>
                <w:trHeight w:hRule="exact" w:val="275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</w:tcPr>
                <w:p w14:paraId="5EA8DD2B" w14:textId="77777777" w:rsidR="0098677F" w:rsidRPr="00D12150" w:rsidRDefault="0098677F" w:rsidP="009867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677F" w:rsidRPr="00D12150" w14:paraId="0BC3F92C" w14:textId="77777777" w:rsidTr="0098677F">
              <w:trPr>
                <w:trHeight w:hRule="exact" w:val="275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</w:tcPr>
                <w:p w14:paraId="304615ED" w14:textId="77777777" w:rsidR="0098677F" w:rsidRPr="00D12150" w:rsidRDefault="0098677F" w:rsidP="009867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677F" w:rsidRPr="00D12150" w14:paraId="7FD10DBA" w14:textId="77777777" w:rsidTr="0098677F">
              <w:trPr>
                <w:trHeight w:hRule="exact" w:val="603"/>
              </w:trPr>
              <w:tc>
                <w:tcPr>
                  <w:tcW w:w="6169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</w:tcPr>
                <w:p w14:paraId="783AB8D0" w14:textId="77777777" w:rsidR="0098677F" w:rsidRPr="00D12150" w:rsidRDefault="0098677F" w:rsidP="0098677F">
                  <w:pPr>
                    <w:pStyle w:val="TableParagraph"/>
                    <w:tabs>
                      <w:tab w:val="left" w:pos="1791"/>
                    </w:tabs>
                    <w:spacing w:line="259" w:lineRule="exact"/>
                    <w:ind w:left="14"/>
                    <w:rPr>
                      <w:rFonts w:ascii="Arial" w:eastAsia="Verdana" w:hAnsi="Arial" w:cs="Arial"/>
                    </w:rPr>
                  </w:pPr>
                  <w:r w:rsidRPr="00D12150">
                    <w:rPr>
                      <w:rFonts w:ascii="Arial" w:hAnsi="Arial" w:cs="Arial"/>
                    </w:rPr>
                    <w:t>In</w:t>
                  </w:r>
                  <w:r w:rsidRPr="00D12150">
                    <w:rPr>
                      <w:rFonts w:ascii="Arial" w:hAnsi="Arial" w:cs="Arial"/>
                      <w:u w:val="single" w:color="000000"/>
                    </w:rPr>
                    <w:tab/>
                  </w:r>
                  <w:r w:rsidRPr="00D12150">
                    <w:rPr>
                      <w:rFonts w:ascii="Arial" w:hAnsi="Arial" w:cs="Arial"/>
                      <w:spacing w:val="-1"/>
                    </w:rPr>
                    <w:t>County</w:t>
                  </w:r>
                </w:p>
              </w:tc>
            </w:tr>
          </w:tbl>
          <w:p w14:paraId="120896AE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>Attorney or Party Without Attorney: (Name &amp; Address)</w:t>
            </w:r>
          </w:p>
          <w:p w14:paraId="6E89394C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2167F945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Phone Number:   </w:t>
            </w:r>
          </w:p>
          <w:p w14:paraId="2CD28BD5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FAX Number:      </w:t>
            </w:r>
          </w:p>
          <w:p w14:paraId="244B33F6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E-mail:  </w:t>
            </w:r>
          </w:p>
          <w:p w14:paraId="74152614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Atty. Reg. #:  </w:t>
            </w:r>
            <w:r w:rsidR="0098677F" w:rsidRPr="00D12150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2970" w:type="dxa"/>
          </w:tcPr>
          <w:p w14:paraId="6A62B291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676954B1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4EE2F958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74848626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1B1B5033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01E079B1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1BA92184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427790DC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7FFD1279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</w:p>
          <w:p w14:paraId="2ABAA1E5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4E1A46F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F6E12C8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CD38867" w14:textId="77777777" w:rsidR="00D723CC" w:rsidRPr="00D12150" w:rsidRDefault="0098677F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2"/>
                <w:szCs w:val="22"/>
              </w:rPr>
            </w:pPr>
            <w:r w:rsidRPr="00D12150">
              <w:rPr>
                <w:sz w:val="22"/>
                <w:szCs w:val="22"/>
              </w:rPr>
              <w:t>COURT USE ONLY</w:t>
            </w:r>
          </w:p>
          <w:p w14:paraId="0A24BA1A" w14:textId="77777777" w:rsidR="00D723CC" w:rsidRPr="00D12150" w:rsidRDefault="00D723CC">
            <w:pPr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Case Number:  </w:t>
            </w:r>
          </w:p>
          <w:p w14:paraId="3E043377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423722AA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5839A3B5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364A2953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D12150">
              <w:rPr>
                <w:rFonts w:ascii="Arial" w:hAnsi="Arial"/>
                <w:sz w:val="22"/>
                <w:szCs w:val="22"/>
              </w:rPr>
              <w:t xml:space="preserve">Div.:  </w:t>
            </w:r>
            <w:r w:rsidR="0098677F" w:rsidRPr="00D12150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Pr="00D12150">
              <w:rPr>
                <w:rFonts w:ascii="Arial" w:hAnsi="Arial"/>
                <w:sz w:val="22"/>
                <w:szCs w:val="22"/>
              </w:rPr>
              <w:t xml:space="preserve"> Ctrm:  </w:t>
            </w:r>
          </w:p>
          <w:p w14:paraId="5620356F" w14:textId="77777777" w:rsidR="00D723CC" w:rsidRPr="00D12150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723CC" w:rsidRPr="00AF39E4" w14:paraId="688187FF" w14:textId="77777777" w:rsidTr="0098677F">
        <w:trPr>
          <w:cantSplit/>
          <w:trHeight w:val="53"/>
        </w:trPr>
        <w:tc>
          <w:tcPr>
            <w:tcW w:w="9180" w:type="dxa"/>
            <w:gridSpan w:val="2"/>
          </w:tcPr>
          <w:p w14:paraId="48F48AE6" w14:textId="77777777" w:rsidR="00D723CC" w:rsidRPr="00D12150" w:rsidRDefault="009867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2150">
              <w:rPr>
                <w:rFonts w:ascii="Arial" w:hAnsi="Arial"/>
                <w:b/>
                <w:sz w:val="22"/>
                <w:szCs w:val="22"/>
              </w:rPr>
              <w:t>SAMPLE MODIFED CASE MANAGEMENT ORDER</w:t>
            </w:r>
          </w:p>
        </w:tc>
      </w:tr>
    </w:tbl>
    <w:p w14:paraId="4C4B37CC" w14:textId="77777777" w:rsidR="00D723CC" w:rsidRPr="00AF39E4" w:rsidRDefault="00D723CC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14:paraId="7CA8781B" w14:textId="77777777" w:rsidR="0098677F" w:rsidRPr="00D12150" w:rsidRDefault="0098677F" w:rsidP="0098677F">
      <w:pPr>
        <w:pStyle w:val="BodyText"/>
        <w:tabs>
          <w:tab w:val="left" w:pos="6143"/>
        </w:tabs>
        <w:spacing w:before="61"/>
        <w:ind w:left="140" w:right="589"/>
        <w:rPr>
          <w:rFonts w:asciiTheme="minorBidi" w:hAnsiTheme="minorBidi" w:cstheme="minorBidi"/>
          <w:b w:val="0"/>
          <w:spacing w:val="-1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Counsel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 Applicant(s) 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Opposer(s)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have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agreed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the</w:t>
      </w:r>
      <w:r w:rsidRPr="00D12150">
        <w:rPr>
          <w:rFonts w:asciiTheme="minorBidi" w:hAnsiTheme="minorBidi" w:cstheme="minorBidi"/>
          <w:b w:val="0"/>
          <w:spacing w:val="4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contents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following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proposed Case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Management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Order for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above</w:t>
      </w:r>
      <w:r w:rsidRPr="00D12150">
        <w:rPr>
          <w:rFonts w:asciiTheme="minorBidi" w:hAnsiTheme="minorBidi" w:cstheme="minorBidi"/>
          <w:b w:val="0"/>
          <w:spacing w:val="55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referenced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application for water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rights,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except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specifically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noted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below.</w:t>
      </w:r>
      <w:r w:rsidRPr="00D12150">
        <w:rPr>
          <w:rFonts w:asciiTheme="minorBidi" w:hAnsiTheme="minorBidi" w:cstheme="minorBidi"/>
          <w:b w:val="0"/>
          <w:spacing w:val="5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[Add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if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a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case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management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conference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is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to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requested.]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Matters upon</w:t>
      </w:r>
      <w:r w:rsidRPr="00D12150">
        <w:rPr>
          <w:rFonts w:asciiTheme="minorBidi" w:hAnsiTheme="minorBidi" w:cstheme="minorBidi"/>
          <w:b w:val="0"/>
          <w:spacing w:val="5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which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counsel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proofErr w:type="gramStart"/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have</w:t>
      </w:r>
      <w:proofErr w:type="gramEnd"/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not agreed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designated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“Disputed”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this</w:t>
      </w:r>
      <w:r w:rsidRPr="00D12150">
        <w:rPr>
          <w:rFonts w:asciiTheme="minorBidi" w:hAnsiTheme="minorBidi" w:cstheme="minorBidi"/>
          <w:b w:val="0"/>
          <w:spacing w:val="3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proposed Case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Management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Order.</w:t>
      </w:r>
    </w:p>
    <w:p w14:paraId="66148C55" w14:textId="77777777" w:rsidR="0098677F" w:rsidRPr="00D12150" w:rsidRDefault="0098677F" w:rsidP="0098677F">
      <w:pPr>
        <w:pStyle w:val="BodyText"/>
        <w:tabs>
          <w:tab w:val="left" w:pos="6143"/>
        </w:tabs>
        <w:spacing w:before="61"/>
        <w:ind w:right="589"/>
        <w:rPr>
          <w:rFonts w:asciiTheme="minorBidi" w:hAnsiTheme="minorBidi" w:cstheme="minorBidi"/>
          <w:b w:val="0"/>
          <w:spacing w:val="-1"/>
          <w:sz w:val="22"/>
          <w:szCs w:val="22"/>
        </w:rPr>
      </w:pPr>
    </w:p>
    <w:p w14:paraId="3D5881B4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350"/>
        </w:tabs>
        <w:spacing w:before="61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SETTING</w:t>
      </w:r>
    </w:p>
    <w:p w14:paraId="0774B4A7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2343317A" w14:textId="77777777" w:rsidR="0098677F" w:rsidRPr="00D12150" w:rsidRDefault="0098677F" w:rsidP="00243169">
      <w:pPr>
        <w:pStyle w:val="BodyText"/>
        <w:tabs>
          <w:tab w:val="left" w:pos="3743"/>
          <w:tab w:val="left" w:pos="4594"/>
          <w:tab w:val="left" w:pos="7247"/>
          <w:tab w:val="left" w:pos="8180"/>
        </w:tabs>
        <w:ind w:left="350" w:right="326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anticipate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a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days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pacing w:val="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length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will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required.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The</w:t>
      </w:r>
      <w:r w:rsidRPr="00D12150">
        <w:rPr>
          <w:rFonts w:asciiTheme="minorBidi" w:hAnsiTheme="minorBidi" w:cstheme="minorBidi"/>
          <w:b w:val="0"/>
          <w:spacing w:val="3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has been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scheduled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days beginning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on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20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>.</w:t>
      </w:r>
    </w:p>
    <w:p w14:paraId="63CDE1BF" w14:textId="77777777" w:rsidR="0098677F" w:rsidRPr="00D12150" w:rsidRDefault="0098677F" w:rsidP="00243169">
      <w:pPr>
        <w:pStyle w:val="BodyText"/>
        <w:ind w:left="350" w:right="135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acknowledge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their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duty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promptly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notify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in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writing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if</w:t>
      </w:r>
      <w:r w:rsidRPr="00D12150">
        <w:rPr>
          <w:rFonts w:asciiTheme="minorBidi" w:hAnsiTheme="minorBidi" w:cstheme="minorBidi"/>
          <w:b w:val="0"/>
          <w:spacing w:val="45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anticipated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length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changes.</w:t>
      </w:r>
    </w:p>
    <w:p w14:paraId="6C5A40B7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5D718EA3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444"/>
        </w:tabs>
        <w:ind w:left="443" w:hanging="343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DISCLOSURE</w:t>
      </w:r>
    </w:p>
    <w:p w14:paraId="6879DB41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25DD36DD" w14:textId="77777777" w:rsidR="0098677F" w:rsidRPr="00D12150" w:rsidRDefault="0098677F" w:rsidP="0098677F">
      <w:pPr>
        <w:pStyle w:val="BodyText"/>
        <w:widowControl w:val="0"/>
        <w:numPr>
          <w:ilvl w:val="0"/>
          <w:numId w:val="1"/>
        </w:numPr>
        <w:tabs>
          <w:tab w:val="left" w:pos="408"/>
          <w:tab w:val="left" w:pos="7833"/>
        </w:tabs>
        <w:ind w:right="387" w:firstLine="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C.R.C.P.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26(a)(1). Disclosures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C.R.C.P.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26(a)(1)</w:t>
      </w:r>
      <w:r w:rsidRPr="00D12150">
        <w:rPr>
          <w:rFonts w:asciiTheme="minorBidi" w:hAnsiTheme="minorBidi" w:cstheme="minorBidi"/>
          <w:b w:val="0"/>
          <w:spacing w:val="4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Rule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11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were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made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applicant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on ______________________, 20______. </w:t>
      </w:r>
    </w:p>
    <w:p w14:paraId="328E857E" w14:textId="77777777" w:rsidR="0098677F" w:rsidRPr="00D12150" w:rsidRDefault="0098677F" w:rsidP="0098677F">
      <w:pPr>
        <w:pStyle w:val="BodyText"/>
        <w:tabs>
          <w:tab w:val="left" w:pos="518"/>
          <w:tab w:val="left" w:pos="7897"/>
        </w:tabs>
        <w:spacing w:before="1" w:line="267" w:lineRule="exact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Opposers'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C.R.C.P. 26(a)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(1)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disclosures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due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on _________________, 20______.</w:t>
      </w:r>
    </w:p>
    <w:p w14:paraId="20A3F802" w14:textId="77777777" w:rsidR="0098677F" w:rsidRPr="00D12150" w:rsidRDefault="0098677F" w:rsidP="0098677F">
      <w:pPr>
        <w:spacing w:before="1"/>
        <w:rPr>
          <w:rFonts w:asciiTheme="minorBidi" w:eastAsia="Verdana" w:hAnsiTheme="minorBidi" w:cstheme="minorBidi"/>
          <w:sz w:val="22"/>
          <w:szCs w:val="22"/>
        </w:rPr>
      </w:pPr>
    </w:p>
    <w:p w14:paraId="4D6E3845" w14:textId="77777777" w:rsidR="0098677F" w:rsidRPr="00D12150" w:rsidRDefault="0098677F" w:rsidP="0098677F">
      <w:pPr>
        <w:pStyle w:val="BodyText"/>
        <w:widowControl w:val="0"/>
        <w:numPr>
          <w:ilvl w:val="0"/>
          <w:numId w:val="1"/>
        </w:numPr>
        <w:tabs>
          <w:tab w:val="left" w:pos="408"/>
        </w:tabs>
        <w:ind w:right="418" w:firstLine="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C.R.C.P.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26(a)(2)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(Experts).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anticipate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the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need</w:t>
      </w:r>
      <w:r w:rsidRPr="00D12150">
        <w:rPr>
          <w:rFonts w:asciiTheme="minorBidi" w:hAnsiTheme="minorBidi" w:cstheme="minorBidi"/>
          <w:b w:val="0"/>
          <w:spacing w:val="3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 expert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witnesses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at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this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application for water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rights.</w:t>
      </w:r>
    </w:p>
    <w:p w14:paraId="18719D37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42AE6B66" w14:textId="06EBD3F0" w:rsidR="0098677F" w:rsidRPr="00D12150" w:rsidRDefault="0098677F" w:rsidP="00364633">
      <w:pPr>
        <w:pStyle w:val="BodyText"/>
        <w:widowControl w:val="0"/>
        <w:numPr>
          <w:ilvl w:val="1"/>
          <w:numId w:val="1"/>
        </w:numPr>
        <w:tabs>
          <w:tab w:val="left" w:pos="396"/>
        </w:tabs>
        <w:ind w:right="135" w:firstLine="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Applicant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disclose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identity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persons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who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present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evidence</w:t>
      </w:r>
      <w:r w:rsidRPr="00D12150">
        <w:rPr>
          <w:rFonts w:asciiTheme="minorBidi" w:hAnsiTheme="minorBidi" w:cstheme="minorBidi"/>
          <w:b w:val="0"/>
          <w:spacing w:val="3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Rules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702,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703,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705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Colorado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Rules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Evidence,</w:t>
      </w:r>
      <w:r w:rsidRPr="00D12150">
        <w:rPr>
          <w:rFonts w:asciiTheme="minorBidi" w:hAnsiTheme="minorBidi" w:cstheme="minorBidi"/>
          <w:b w:val="0"/>
          <w:spacing w:val="55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along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with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information required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C.R.C.P.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26(a)(2),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on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proofErr w:type="gramStart"/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before</w:t>
      </w:r>
      <w:r w:rsidR="00243169"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ab/>
      </w:r>
      <w:proofErr w:type="gramEnd"/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20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>.</w:t>
      </w:r>
    </w:p>
    <w:p w14:paraId="385B0F15" w14:textId="77777777" w:rsidR="0098677F" w:rsidRPr="00D12150" w:rsidRDefault="0098677F" w:rsidP="0098677F">
      <w:pPr>
        <w:spacing w:before="10"/>
        <w:rPr>
          <w:rFonts w:asciiTheme="minorBidi" w:eastAsia="Verdana" w:hAnsiTheme="minorBidi" w:cstheme="minorBidi"/>
          <w:sz w:val="22"/>
          <w:szCs w:val="22"/>
        </w:rPr>
      </w:pPr>
    </w:p>
    <w:p w14:paraId="185E691B" w14:textId="29312B64" w:rsidR="0098677F" w:rsidRPr="00D12150" w:rsidRDefault="0098677F" w:rsidP="0098677F">
      <w:pPr>
        <w:pStyle w:val="BodyText"/>
        <w:widowControl w:val="0"/>
        <w:numPr>
          <w:ilvl w:val="1"/>
          <w:numId w:val="1"/>
        </w:numPr>
        <w:tabs>
          <w:tab w:val="left" w:pos="396"/>
          <w:tab w:val="left" w:pos="2278"/>
          <w:tab w:val="left" w:pos="3211"/>
        </w:tabs>
        <w:ind w:right="254" w:firstLine="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lastRenderedPageBreak/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Opposers 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disclose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identity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persons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who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present</w:t>
      </w:r>
      <w:r w:rsidRPr="00D12150">
        <w:rPr>
          <w:rFonts w:asciiTheme="minorBidi" w:hAnsiTheme="minorBidi" w:cstheme="minorBidi"/>
          <w:b w:val="0"/>
          <w:spacing w:val="4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evidence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Rules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702,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703,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705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Colorado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Rules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of</w:t>
      </w:r>
      <w:r w:rsidRPr="00D12150">
        <w:rPr>
          <w:rFonts w:asciiTheme="minorBidi" w:hAnsiTheme="minorBidi" w:cstheme="minorBidi"/>
          <w:b w:val="0"/>
          <w:spacing w:val="4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Evidence,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along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with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information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required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C.R.C.P.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26(a)(2),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on or</w:t>
      </w:r>
      <w:r w:rsidRPr="00D12150">
        <w:rPr>
          <w:rFonts w:asciiTheme="minorBidi" w:hAnsiTheme="minorBidi" w:cstheme="minorBidi"/>
          <w:b w:val="0"/>
          <w:spacing w:val="4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before</w:t>
      </w:r>
      <w:r w:rsidR="00B4745F">
        <w:rPr>
          <w:rFonts w:asciiTheme="minorBidi" w:hAnsiTheme="minorBidi" w:cstheme="minorBidi"/>
          <w:b w:val="0"/>
          <w:spacing w:val="-1"/>
          <w:sz w:val="22"/>
          <w:szCs w:val="22"/>
        </w:rPr>
        <w:t>_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20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>.</w:t>
      </w:r>
    </w:p>
    <w:p w14:paraId="78F2E76E" w14:textId="77777777" w:rsidR="0098677F" w:rsidRPr="00D12150" w:rsidRDefault="0098677F" w:rsidP="0098677F">
      <w:pPr>
        <w:spacing w:before="11"/>
        <w:rPr>
          <w:rFonts w:asciiTheme="minorBidi" w:eastAsia="Verdana" w:hAnsiTheme="minorBidi" w:cstheme="minorBidi"/>
          <w:sz w:val="22"/>
          <w:szCs w:val="22"/>
        </w:rPr>
      </w:pPr>
    </w:p>
    <w:p w14:paraId="19A550C3" w14:textId="77777777" w:rsidR="0098677F" w:rsidRPr="00D12150" w:rsidRDefault="0098677F" w:rsidP="0098677F">
      <w:pPr>
        <w:pStyle w:val="BodyText"/>
        <w:widowControl w:val="0"/>
        <w:numPr>
          <w:ilvl w:val="1"/>
          <w:numId w:val="1"/>
        </w:numPr>
        <w:tabs>
          <w:tab w:val="left" w:pos="396"/>
        </w:tabs>
        <w:ind w:right="195" w:firstLine="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If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evidence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is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intended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contradict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rebut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evidence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same</w:t>
      </w:r>
      <w:r w:rsidRPr="00D12150">
        <w:rPr>
          <w:rFonts w:asciiTheme="minorBidi" w:hAnsiTheme="minorBidi" w:cstheme="minorBidi"/>
          <w:b w:val="0"/>
          <w:spacing w:val="45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subject matter identified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another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party,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such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disclosures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made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no</w:t>
      </w:r>
      <w:r w:rsidRPr="00D12150">
        <w:rPr>
          <w:rFonts w:asciiTheme="minorBidi" w:hAnsiTheme="minorBidi" w:cstheme="minorBidi"/>
          <w:b w:val="0"/>
          <w:spacing w:val="4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91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days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before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trial.</w:t>
      </w:r>
    </w:p>
    <w:p w14:paraId="76180E98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13F4E18C" w14:textId="77777777" w:rsidR="0098677F" w:rsidRPr="00D12150" w:rsidRDefault="0098677F" w:rsidP="0098677F">
      <w:pPr>
        <w:pStyle w:val="BodyText"/>
        <w:widowControl w:val="0"/>
        <w:numPr>
          <w:ilvl w:val="0"/>
          <w:numId w:val="1"/>
        </w:numPr>
        <w:tabs>
          <w:tab w:val="left" w:pos="411"/>
        </w:tabs>
        <w:ind w:right="195" w:firstLine="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Continuing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Duty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Disclose.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parties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acknowledge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a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continuing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duty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3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timely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supplement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correct 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information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provided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C.R.C.P.</w:t>
      </w:r>
      <w:r w:rsidRPr="00D12150">
        <w:rPr>
          <w:rFonts w:asciiTheme="minorBidi" w:hAnsiTheme="minorBidi" w:cstheme="minorBidi"/>
          <w:b w:val="0"/>
          <w:spacing w:val="65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26(a)(1)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26(a)(2),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C.R.C.P.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26(e).</w:t>
      </w:r>
    </w:p>
    <w:p w14:paraId="347D62F2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4949A266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537"/>
        </w:tabs>
        <w:ind w:left="537" w:hanging="437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IDENTIFICATION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OF PERSONS,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DOCUMENTS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TANGIBLE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THINGS</w:t>
      </w:r>
    </w:p>
    <w:p w14:paraId="28E7FDA5" w14:textId="77777777" w:rsidR="0098677F" w:rsidRPr="00D12150" w:rsidRDefault="0098677F" w:rsidP="0098677F">
      <w:pPr>
        <w:spacing w:before="10"/>
        <w:rPr>
          <w:rFonts w:asciiTheme="minorBidi" w:eastAsia="Verdana" w:hAnsiTheme="minorBidi" w:cstheme="minorBidi"/>
          <w:sz w:val="22"/>
          <w:szCs w:val="22"/>
        </w:rPr>
      </w:pPr>
    </w:p>
    <w:p w14:paraId="66FA6D91" w14:textId="77777777" w:rsidR="0098677F" w:rsidRPr="00D12150" w:rsidRDefault="0098677F" w:rsidP="0098677F">
      <w:pPr>
        <w:pStyle w:val="BodyText"/>
        <w:tabs>
          <w:tab w:val="left" w:pos="874"/>
          <w:tab w:val="left" w:pos="8616"/>
        </w:tabs>
        <w:ind w:right="114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Each party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will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identify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all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persons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who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called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witnesses,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well</w:t>
      </w:r>
      <w:del w:id="0" w:author="michaels, kathryn" w:date="2020-06-22T12:02:00Z">
        <w:r w:rsidRPr="00D12150" w:rsidDel="00B43556">
          <w:rPr>
            <w:rFonts w:asciiTheme="minorBidi" w:hAnsiTheme="minorBidi" w:cstheme="minorBidi"/>
            <w:b w:val="0"/>
            <w:sz w:val="22"/>
            <w:szCs w:val="22"/>
          </w:rPr>
          <w:delText xml:space="preserve"> </w:delText>
        </w:r>
      </w:del>
      <w:r w:rsidRPr="00D12150">
        <w:rPr>
          <w:rFonts w:asciiTheme="minorBidi" w:hAnsiTheme="minorBidi" w:cstheme="minorBidi"/>
          <w:b w:val="0"/>
          <w:spacing w:val="5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documents 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tangible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things which might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introduced 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trial,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not</w:t>
      </w:r>
      <w:r w:rsidRPr="00D12150">
        <w:rPr>
          <w:rFonts w:asciiTheme="minorBidi" w:hAnsiTheme="minorBidi" w:cstheme="minorBidi"/>
          <w:b w:val="0"/>
          <w:spacing w:val="5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otherwise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disclosed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to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C.R.C.P.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26(a)(1),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on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before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>,</w:t>
      </w:r>
      <w:r w:rsidRPr="00D12150">
        <w:rPr>
          <w:rFonts w:asciiTheme="minorBidi" w:hAnsiTheme="minorBidi" w:cstheme="minorBidi"/>
          <w:b w:val="0"/>
          <w:spacing w:val="4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20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>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[This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date 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no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the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date established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3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completion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discovery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in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Section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IV.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below.]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 identification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pacing w:val="5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accordance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with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provisions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C.R.C.P.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26(a)(4).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To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 extent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3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identification described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above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discovery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conducted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after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date identified</w:t>
      </w:r>
      <w:r w:rsidRPr="00D12150">
        <w:rPr>
          <w:rFonts w:asciiTheme="minorBidi" w:hAnsiTheme="minorBidi" w:cstheme="minorBidi"/>
          <w:b w:val="0"/>
          <w:spacing w:val="6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above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causes any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party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wish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identify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additional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witnesses,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documents,</w:t>
      </w:r>
      <w:r w:rsidRPr="00D12150">
        <w:rPr>
          <w:rFonts w:asciiTheme="minorBidi" w:hAnsiTheme="minorBidi" w:cstheme="minorBidi"/>
          <w:b w:val="0"/>
          <w:spacing w:val="6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tangible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things which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introduced 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which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could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not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have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reasonably been previously identified, modification of the Case Management Order to permit additional identification by such party shall be freely allowed.</w:t>
      </w:r>
    </w:p>
    <w:p w14:paraId="304A5095" w14:textId="77777777" w:rsidR="0098677F" w:rsidRPr="00D12150" w:rsidRDefault="0098677F" w:rsidP="0098677F">
      <w:pPr>
        <w:rPr>
          <w:rFonts w:asciiTheme="minorBidi" w:hAnsiTheme="minorBidi" w:cstheme="minorBidi"/>
          <w:sz w:val="22"/>
          <w:szCs w:val="22"/>
        </w:rPr>
      </w:pPr>
    </w:p>
    <w:p w14:paraId="2E02361A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522"/>
        </w:tabs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DISCOVERY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SCHEDULE</w:t>
      </w:r>
    </w:p>
    <w:p w14:paraId="25E25259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767DDE12" w14:textId="77777777" w:rsidR="0098677F" w:rsidRPr="00D12150" w:rsidRDefault="0098677F" w:rsidP="0098677F">
      <w:pPr>
        <w:pStyle w:val="BodyText"/>
        <w:tabs>
          <w:tab w:val="left" w:pos="5143"/>
          <w:tab w:val="left" w:pos="6148"/>
        </w:tabs>
        <w:ind w:left="120" w:right="221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Discovery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accordance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with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Rule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11.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date for</w:t>
      </w:r>
      <w:r w:rsidRPr="00D12150">
        <w:rPr>
          <w:rFonts w:asciiTheme="minorBidi" w:hAnsiTheme="minorBidi" w:cstheme="minorBidi"/>
          <w:b w:val="0"/>
          <w:spacing w:val="6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completion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discovery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z w:val="22"/>
          <w:szCs w:val="22"/>
        </w:rPr>
        <w:t>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20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[no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49</w:t>
      </w:r>
      <w:r w:rsidRPr="00D12150">
        <w:rPr>
          <w:rFonts w:asciiTheme="minorBidi" w:hAnsiTheme="minorBidi" w:cstheme="minorBidi"/>
          <w:b w:val="0"/>
          <w:spacing w:val="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days</w:t>
      </w:r>
      <w:r w:rsidRPr="00D12150">
        <w:rPr>
          <w:rFonts w:asciiTheme="minorBidi" w:hAnsiTheme="minorBidi" w:cstheme="minorBidi"/>
          <w:b w:val="0"/>
          <w:spacing w:val="3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prior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trial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such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time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direct].</w:t>
      </w:r>
    </w:p>
    <w:p w14:paraId="55BD4C27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5A1F587F" w14:textId="77777777" w:rsidR="0098677F" w:rsidRPr="00D12150" w:rsidRDefault="0098677F" w:rsidP="0098677F">
      <w:pPr>
        <w:pStyle w:val="BodyText"/>
        <w:ind w:left="120" w:right="155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undersigned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counsel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certify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have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advised their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clients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4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estimated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costs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fees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involved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conducting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such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discovery.</w:t>
      </w:r>
    </w:p>
    <w:p w14:paraId="7F92E24A" w14:textId="77777777" w:rsidR="0098677F" w:rsidRPr="00D12150" w:rsidRDefault="0098677F" w:rsidP="0098677F">
      <w:pPr>
        <w:rPr>
          <w:rFonts w:asciiTheme="minorBidi" w:hAnsiTheme="minorBidi" w:cstheme="minorBidi"/>
          <w:sz w:val="22"/>
          <w:szCs w:val="22"/>
        </w:rPr>
      </w:pPr>
    </w:p>
    <w:p w14:paraId="41002F23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428"/>
        </w:tabs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TIME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JOIN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ADDITIONAL 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AMEND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PLEADINGS</w:t>
      </w:r>
    </w:p>
    <w:p w14:paraId="3F1D2E1A" w14:textId="77777777" w:rsidR="0098677F" w:rsidRPr="00D12150" w:rsidRDefault="0098677F" w:rsidP="0098677F">
      <w:pPr>
        <w:spacing w:before="1"/>
        <w:rPr>
          <w:rFonts w:asciiTheme="minorBidi" w:eastAsia="Verdana" w:hAnsiTheme="minorBidi" w:cstheme="minorBidi"/>
          <w:sz w:val="22"/>
          <w:szCs w:val="22"/>
        </w:rPr>
      </w:pPr>
    </w:p>
    <w:p w14:paraId="5D7E73DC" w14:textId="77777777" w:rsidR="0098677F" w:rsidRPr="00D12150" w:rsidRDefault="0098677F" w:rsidP="0098677F">
      <w:pPr>
        <w:pStyle w:val="BodyText"/>
        <w:ind w:left="120" w:right="164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[do]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[do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not]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anticipate 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need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 joining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additional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or</w:t>
      </w:r>
      <w:r w:rsidRPr="00D12150">
        <w:rPr>
          <w:rFonts w:asciiTheme="minorBidi" w:hAnsiTheme="minorBidi" w:cstheme="minorBidi"/>
          <w:b w:val="0"/>
          <w:spacing w:val="3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amending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pleadings.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time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 joining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additional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amending</w:t>
      </w:r>
      <w:r w:rsidRPr="00D12150">
        <w:rPr>
          <w:rFonts w:asciiTheme="minorBidi" w:hAnsiTheme="minorBidi" w:cstheme="minorBidi"/>
          <w:b w:val="0"/>
          <w:spacing w:val="5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pleadings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accordance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with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Water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Court</w:t>
      </w:r>
      <w:r w:rsidRPr="00D12150">
        <w:rPr>
          <w:rFonts w:asciiTheme="minorBidi" w:hAnsiTheme="minorBidi" w:cstheme="minorBidi"/>
          <w:b w:val="0"/>
          <w:spacing w:val="4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Rule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11.</w:t>
      </w:r>
    </w:p>
    <w:p w14:paraId="572FA5A6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59F2AC44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522"/>
        </w:tabs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PRETRIAL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MOTIONS</w:t>
      </w:r>
    </w:p>
    <w:p w14:paraId="4DC79A2C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7D727248" w14:textId="41DAD2EA" w:rsidR="0098677F" w:rsidRDefault="0098677F" w:rsidP="007860B7">
      <w:pPr>
        <w:pStyle w:val="BodyText"/>
        <w:ind w:left="120" w:right="1446"/>
        <w:rPr>
          <w:rFonts w:asciiTheme="minorBidi" w:hAnsiTheme="minorBidi" w:cstheme="minorBidi"/>
          <w:b w:val="0"/>
          <w:spacing w:val="-1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following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motions are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currently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pending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before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 court:</w:t>
      </w:r>
      <w:r w:rsidRPr="00D12150">
        <w:rPr>
          <w:rFonts w:asciiTheme="minorBidi" w:hAnsiTheme="minorBidi" w:cstheme="minorBidi"/>
          <w:b w:val="0"/>
          <w:spacing w:val="4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[Add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appropriate</w:t>
      </w:r>
      <w:r w:rsid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information]</w:t>
      </w:r>
    </w:p>
    <w:p w14:paraId="02DA390C" w14:textId="77777777" w:rsidR="007860B7" w:rsidRPr="00D12150" w:rsidRDefault="007860B7" w:rsidP="007860B7">
      <w:pPr>
        <w:pStyle w:val="BodyText"/>
        <w:ind w:left="120" w:right="1446"/>
        <w:rPr>
          <w:rFonts w:asciiTheme="minorBidi" w:hAnsiTheme="minorBidi" w:cstheme="minorBidi"/>
          <w:b w:val="0"/>
          <w:sz w:val="22"/>
          <w:szCs w:val="22"/>
        </w:rPr>
      </w:pPr>
    </w:p>
    <w:p w14:paraId="2A972E5E" w14:textId="77777777" w:rsidR="0098677F" w:rsidRPr="00D12150" w:rsidRDefault="0098677F" w:rsidP="0098677F">
      <w:pPr>
        <w:pStyle w:val="BodyText"/>
        <w:spacing w:before="2"/>
        <w:ind w:left="120" w:right="155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schedule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 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filing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anticipated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pretrial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motions (other than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motions</w:t>
      </w:r>
      <w:r w:rsidRPr="00D12150">
        <w:rPr>
          <w:rFonts w:asciiTheme="minorBidi" w:hAnsiTheme="minorBidi" w:cstheme="minorBidi"/>
          <w:b w:val="0"/>
          <w:spacing w:val="45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relating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discovery)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accordance with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Rule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11.</w:t>
      </w:r>
    </w:p>
    <w:p w14:paraId="4EDA5DBA" w14:textId="77777777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615"/>
        </w:tabs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SETTLEMENT</w:t>
      </w:r>
    </w:p>
    <w:p w14:paraId="2A4A7B11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7BF83C92" w14:textId="77777777" w:rsidR="00D12150" w:rsidRDefault="0098677F" w:rsidP="00D12150">
      <w:pPr>
        <w:pStyle w:val="BodyText"/>
        <w:ind w:left="120" w:right="563"/>
        <w:rPr>
          <w:rFonts w:asciiTheme="minorBidi" w:hAnsiTheme="minorBidi" w:cstheme="minorBidi"/>
          <w:b w:val="0"/>
          <w:spacing w:val="-1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expressly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affirm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have</w:t>
      </w:r>
      <w:r w:rsidRPr="00D12150">
        <w:rPr>
          <w:rFonts w:asciiTheme="minorBidi" w:hAnsiTheme="minorBidi" w:cstheme="minorBidi"/>
          <w:b w:val="0"/>
          <w:spacing w:val="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discussed settlement.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The</w:t>
      </w:r>
      <w:r w:rsidRPr="00D12150">
        <w:rPr>
          <w:rFonts w:asciiTheme="minorBidi" w:hAnsiTheme="minorBidi" w:cstheme="minorBidi"/>
          <w:b w:val="0"/>
          <w:spacing w:val="3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parties'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plans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future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efforts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settle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the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case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are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as follows:</w:t>
      </w:r>
    </w:p>
    <w:p w14:paraId="02C2709E" w14:textId="77777777" w:rsidR="00D12150" w:rsidRDefault="00D12150" w:rsidP="00D12150">
      <w:pPr>
        <w:pStyle w:val="BodyText"/>
        <w:ind w:left="120" w:right="563"/>
        <w:rPr>
          <w:rFonts w:asciiTheme="minorBidi" w:hAnsiTheme="minorBidi" w:cstheme="minorBidi"/>
          <w:b w:val="0"/>
          <w:spacing w:val="-1"/>
          <w:sz w:val="22"/>
          <w:szCs w:val="22"/>
        </w:rPr>
      </w:pPr>
    </w:p>
    <w:p w14:paraId="04D81BC9" w14:textId="2FF4F3B6" w:rsidR="0098677F" w:rsidRPr="00D12150" w:rsidRDefault="0098677F" w:rsidP="0098677F">
      <w:pPr>
        <w:pStyle w:val="BodyText"/>
        <w:widowControl w:val="0"/>
        <w:numPr>
          <w:ilvl w:val="0"/>
          <w:numId w:val="2"/>
        </w:numPr>
        <w:tabs>
          <w:tab w:val="left" w:pos="706"/>
        </w:tabs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lastRenderedPageBreak/>
        <w:t xml:space="preserve">OTHER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MATTERS</w:t>
      </w:r>
    </w:p>
    <w:p w14:paraId="71AE9342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51542F61" w14:textId="77777777" w:rsidR="0098677F" w:rsidRPr="00D12150" w:rsidRDefault="0098677F" w:rsidP="0098677F">
      <w:pPr>
        <w:pStyle w:val="BodyText"/>
        <w:tabs>
          <w:tab w:val="left" w:pos="2339"/>
        </w:tabs>
        <w:ind w:left="120" w:right="308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[Describe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any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other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matters which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are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appropriate under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circumstances</w:t>
      </w:r>
      <w:r w:rsidRPr="00D12150">
        <w:rPr>
          <w:rFonts w:asciiTheme="minorBidi" w:hAnsiTheme="minorBidi" w:cstheme="minorBidi"/>
          <w:b w:val="0"/>
          <w:spacing w:val="4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of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case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which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have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been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directed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be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included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in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5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proposed Case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Management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Order.]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Applicant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shall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file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serve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upon all</w:t>
      </w:r>
      <w:r w:rsidRPr="00D12150">
        <w:rPr>
          <w:rFonts w:asciiTheme="minorBidi" w:hAnsiTheme="minorBidi" w:cstheme="minorBidi"/>
          <w:b w:val="0"/>
          <w:spacing w:val="5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parties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at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least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  <w:u w:val="single" w:color="000000"/>
        </w:rPr>
        <w:tab/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days prior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trial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a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proposed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order that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sets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forth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any</w:t>
      </w:r>
      <w:r w:rsidRPr="00D12150">
        <w:rPr>
          <w:rFonts w:asciiTheme="minorBidi" w:hAnsiTheme="minorBidi" w:cstheme="minorBidi"/>
          <w:b w:val="0"/>
          <w:spacing w:val="57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necessary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findings,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terms,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or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conditions that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applicant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reasonably</w:t>
      </w:r>
      <w:r w:rsidRPr="00D12150">
        <w:rPr>
          <w:rFonts w:asciiTheme="minorBidi" w:hAnsiTheme="minorBidi" w:cstheme="minorBidi"/>
          <w:b w:val="0"/>
          <w:spacing w:val="5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believes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 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should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incorporate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into</w:t>
      </w:r>
      <w:r w:rsidRPr="00D12150">
        <w:rPr>
          <w:rFonts w:asciiTheme="minorBidi" w:hAnsiTheme="minorBidi" w:cstheme="minorBidi"/>
          <w:b w:val="0"/>
          <w:spacing w:val="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decree,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pursuant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to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Water</w:t>
      </w:r>
      <w:r w:rsidRPr="00D12150">
        <w:rPr>
          <w:rFonts w:asciiTheme="minorBidi" w:hAnsiTheme="minorBidi" w:cstheme="minorBidi"/>
          <w:b w:val="0"/>
          <w:spacing w:val="59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Rule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2(f).</w:t>
      </w:r>
    </w:p>
    <w:p w14:paraId="25AA855D" w14:textId="77777777" w:rsidR="0098677F" w:rsidRPr="00D12150" w:rsidRDefault="0098677F" w:rsidP="0098677F">
      <w:pPr>
        <w:spacing w:before="10"/>
        <w:rPr>
          <w:rFonts w:asciiTheme="minorBidi" w:eastAsia="Verdana" w:hAnsiTheme="minorBidi" w:cstheme="minorBidi"/>
          <w:sz w:val="22"/>
          <w:szCs w:val="22"/>
        </w:rPr>
      </w:pPr>
    </w:p>
    <w:p w14:paraId="19CB148F" w14:textId="77777777" w:rsidR="0098677F" w:rsidRPr="00D12150" w:rsidRDefault="0098677F" w:rsidP="0098677F">
      <w:pPr>
        <w:pStyle w:val="BodyText"/>
        <w:tabs>
          <w:tab w:val="left" w:pos="3925"/>
        </w:tabs>
        <w:ind w:left="12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DATED: 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ab/>
      </w:r>
    </w:p>
    <w:p w14:paraId="1EE06846" w14:textId="77777777" w:rsidR="0098677F" w:rsidRPr="00D12150" w:rsidRDefault="0098677F" w:rsidP="0098677F">
      <w:pPr>
        <w:rPr>
          <w:rFonts w:asciiTheme="minorBidi" w:hAnsiTheme="minorBidi" w:cstheme="minorBidi"/>
          <w:sz w:val="22"/>
          <w:szCs w:val="22"/>
        </w:rPr>
      </w:pPr>
    </w:p>
    <w:p w14:paraId="220D135B" w14:textId="77777777" w:rsidR="0098677F" w:rsidRPr="00D12150" w:rsidRDefault="0098677F" w:rsidP="0098677F">
      <w:pPr>
        <w:pStyle w:val="BodyText"/>
        <w:spacing w:before="61"/>
        <w:ind w:left="12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[Signature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of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lead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counsel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for Applicant(s)]</w:t>
      </w:r>
    </w:p>
    <w:p w14:paraId="6AAC604C" w14:textId="77777777" w:rsidR="0098677F" w:rsidRPr="00D12150" w:rsidRDefault="0098677F" w:rsidP="0098677F">
      <w:pPr>
        <w:rPr>
          <w:rFonts w:asciiTheme="minorBidi" w:hAnsiTheme="minorBidi" w:cstheme="minorBidi"/>
          <w:sz w:val="22"/>
          <w:szCs w:val="22"/>
        </w:rPr>
      </w:pPr>
    </w:p>
    <w:p w14:paraId="71F7466E" w14:textId="77777777" w:rsidR="0098677F" w:rsidRPr="00D12150" w:rsidRDefault="0098677F" w:rsidP="0098677F">
      <w:pPr>
        <w:pStyle w:val="BodyText"/>
        <w:spacing w:before="61"/>
        <w:ind w:left="120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ATTORNEYS FOR APPLICANT</w:t>
      </w:r>
    </w:p>
    <w:p w14:paraId="3655EFB5" w14:textId="77777777" w:rsidR="0098677F" w:rsidRPr="00D12150" w:rsidRDefault="0098677F" w:rsidP="0098677F">
      <w:pPr>
        <w:rPr>
          <w:rFonts w:asciiTheme="minorBidi" w:hAnsiTheme="minorBidi" w:cstheme="minorBidi"/>
          <w:sz w:val="22"/>
          <w:szCs w:val="22"/>
        </w:rPr>
      </w:pPr>
    </w:p>
    <w:p w14:paraId="19D9D570" w14:textId="77777777" w:rsidR="0098677F" w:rsidRPr="00D12150" w:rsidRDefault="0098677F" w:rsidP="0098677F">
      <w:pPr>
        <w:rPr>
          <w:rFonts w:asciiTheme="minorBidi" w:hAnsiTheme="minorBidi" w:cstheme="minorBidi"/>
          <w:sz w:val="22"/>
          <w:szCs w:val="22"/>
        </w:rPr>
      </w:pPr>
    </w:p>
    <w:p w14:paraId="0C70E580" w14:textId="77777777" w:rsidR="00A05512" w:rsidRPr="00D12150" w:rsidRDefault="0098677F" w:rsidP="0098677F">
      <w:pPr>
        <w:pStyle w:val="BodyText"/>
        <w:spacing w:before="61" w:line="480" w:lineRule="auto"/>
        <w:ind w:left="120" w:right="2853"/>
        <w:rPr>
          <w:rFonts w:asciiTheme="minorBidi" w:hAnsiTheme="minorBidi" w:cstheme="minorBidi"/>
          <w:b w:val="0"/>
          <w:spacing w:val="23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[Signatures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for Opposers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As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Appropriate]</w:t>
      </w:r>
      <w:r w:rsidRPr="00D12150">
        <w:rPr>
          <w:rFonts w:asciiTheme="minorBidi" w:hAnsiTheme="minorBidi" w:cstheme="minorBidi"/>
          <w:b w:val="0"/>
          <w:spacing w:val="23"/>
          <w:sz w:val="22"/>
          <w:szCs w:val="22"/>
        </w:rPr>
        <w:t xml:space="preserve"> </w:t>
      </w:r>
    </w:p>
    <w:p w14:paraId="54DDE5A1" w14:textId="62211299" w:rsidR="0098677F" w:rsidRPr="00D12150" w:rsidRDefault="0098677F" w:rsidP="0098677F">
      <w:pPr>
        <w:pStyle w:val="BodyText"/>
        <w:spacing w:before="61" w:line="480" w:lineRule="auto"/>
        <w:ind w:left="120" w:right="2853"/>
        <w:rPr>
          <w:rFonts w:asciiTheme="minorBidi" w:hAnsiTheme="minorBidi" w:cstheme="minorBidi"/>
          <w:b w:val="0"/>
          <w:spacing w:val="-1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ATTORNEYS FOR THE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OPPOSER</w:t>
      </w:r>
    </w:p>
    <w:p w14:paraId="29D37324" w14:textId="77777777" w:rsidR="00A05512" w:rsidRPr="00D12150" w:rsidRDefault="00A05512" w:rsidP="0098677F">
      <w:pPr>
        <w:pStyle w:val="BodyText"/>
        <w:spacing w:before="61" w:line="480" w:lineRule="auto"/>
        <w:ind w:left="120" w:right="2853"/>
        <w:rPr>
          <w:rFonts w:asciiTheme="minorBidi" w:hAnsiTheme="minorBidi" w:cstheme="minorBidi"/>
          <w:b w:val="0"/>
          <w:sz w:val="22"/>
          <w:szCs w:val="22"/>
        </w:rPr>
      </w:pPr>
    </w:p>
    <w:p w14:paraId="5FBF3750" w14:textId="77777777" w:rsidR="0098677F" w:rsidRPr="00D12150" w:rsidRDefault="0098677F" w:rsidP="0098677F">
      <w:pPr>
        <w:pStyle w:val="BodyText"/>
        <w:ind w:left="120" w:right="135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CASE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MANAGEMENT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ORDER</w:t>
      </w:r>
      <w:r w:rsidRPr="00D12150">
        <w:rPr>
          <w:rFonts w:asciiTheme="minorBidi" w:hAnsiTheme="minorBidi" w:cstheme="minorBidi"/>
          <w:b w:val="0"/>
          <w:spacing w:val="-3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SET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FORTH ABOVE IS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>APPROVED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THE</w:t>
      </w:r>
      <w:r w:rsidRPr="00D12150">
        <w:rPr>
          <w:rFonts w:asciiTheme="minorBidi" w:hAnsiTheme="minorBidi" w:cstheme="minorBidi"/>
          <w:b w:val="0"/>
          <w:spacing w:val="3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COURT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AND 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SHALL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GOVERN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THE FUTURE</w:t>
      </w:r>
      <w:r w:rsidRPr="00D12150">
        <w:rPr>
          <w:rFonts w:asciiTheme="minorBidi" w:hAnsiTheme="minorBidi" w:cstheme="minorBidi"/>
          <w:b w:val="0"/>
          <w:spacing w:val="-4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CONDUCT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OF THIS</w:t>
      </w:r>
      <w:r w:rsidRPr="00D12150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CASE.</w:t>
      </w:r>
    </w:p>
    <w:p w14:paraId="45B9F27F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0998C456" w14:textId="77777777" w:rsidR="0098677F" w:rsidRPr="00D12150" w:rsidRDefault="0098677F" w:rsidP="0098677F">
      <w:pPr>
        <w:pStyle w:val="BodyText"/>
        <w:ind w:left="4441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z w:val="22"/>
          <w:szCs w:val="22"/>
        </w:rPr>
        <w:t>BY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 THE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COURT:</w:t>
      </w:r>
    </w:p>
    <w:p w14:paraId="44B0D4AF" w14:textId="77777777" w:rsidR="0098677F" w:rsidRPr="00D12150" w:rsidRDefault="0098677F" w:rsidP="0098677F">
      <w:pPr>
        <w:rPr>
          <w:rFonts w:asciiTheme="minorBidi" w:eastAsia="Verdana" w:hAnsiTheme="minorBidi" w:cstheme="minorBidi"/>
          <w:sz w:val="22"/>
          <w:szCs w:val="22"/>
        </w:rPr>
      </w:pPr>
    </w:p>
    <w:p w14:paraId="4EDC1551" w14:textId="77777777" w:rsidR="0098677F" w:rsidRPr="00D12150" w:rsidRDefault="0098677F" w:rsidP="0098677F">
      <w:pPr>
        <w:spacing w:before="11"/>
        <w:rPr>
          <w:rFonts w:asciiTheme="minorBidi" w:eastAsia="Verdana" w:hAnsiTheme="minorBidi" w:cstheme="minorBidi"/>
          <w:sz w:val="22"/>
          <w:szCs w:val="22"/>
        </w:rPr>
      </w:pPr>
    </w:p>
    <w:p w14:paraId="6C2A92CC" w14:textId="77777777" w:rsidR="0098677F" w:rsidRPr="00D12150" w:rsidRDefault="0098677F" w:rsidP="0098677F">
      <w:pPr>
        <w:spacing w:before="6"/>
        <w:rPr>
          <w:rFonts w:asciiTheme="minorBidi" w:eastAsia="Verdana" w:hAnsiTheme="minorBidi" w:cstheme="minorBidi"/>
          <w:sz w:val="22"/>
          <w:szCs w:val="22"/>
        </w:rPr>
      </w:pPr>
    </w:p>
    <w:p w14:paraId="384E9C2A" w14:textId="77777777" w:rsidR="0098677F" w:rsidRPr="00D12150" w:rsidRDefault="0098677F" w:rsidP="0098677F">
      <w:pPr>
        <w:pStyle w:val="BodyText"/>
        <w:spacing w:before="61"/>
        <w:ind w:left="4441"/>
        <w:rPr>
          <w:rFonts w:asciiTheme="minorBidi" w:hAnsiTheme="minorBidi" w:cstheme="minorBidi"/>
          <w:b w:val="0"/>
          <w:sz w:val="22"/>
          <w:szCs w:val="22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District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Judge</w:t>
      </w:r>
    </w:p>
    <w:p w14:paraId="3AC9BB12" w14:textId="77777777" w:rsidR="0098677F" w:rsidRPr="00D12150" w:rsidRDefault="0098677F" w:rsidP="0098677F">
      <w:pPr>
        <w:pStyle w:val="BodyText"/>
        <w:tabs>
          <w:tab w:val="left" w:pos="7070"/>
        </w:tabs>
        <w:spacing w:before="1"/>
        <w:ind w:left="4441"/>
        <w:rPr>
          <w:rFonts w:asciiTheme="minorBidi" w:hAnsiTheme="minorBidi" w:cstheme="minorBidi"/>
          <w:b w:val="0"/>
          <w:sz w:val="22"/>
          <w:szCs w:val="22"/>
          <w:u w:val="single" w:color="000000"/>
        </w:rPr>
      </w:pP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>Water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pacing w:val="-1"/>
          <w:sz w:val="22"/>
          <w:szCs w:val="22"/>
        </w:rPr>
        <w:t xml:space="preserve">Division </w:t>
      </w:r>
      <w:r w:rsidRPr="00D12150">
        <w:rPr>
          <w:rFonts w:asciiTheme="minorBidi" w:hAnsiTheme="minorBidi" w:cstheme="minorBidi"/>
          <w:b w:val="0"/>
          <w:sz w:val="22"/>
          <w:szCs w:val="22"/>
        </w:rPr>
        <w:t>No.</w:t>
      </w:r>
      <w:r w:rsidRPr="00D12150">
        <w:rPr>
          <w:rFonts w:asciiTheme="minorBidi" w:hAnsiTheme="minorBidi" w:cstheme="minorBidi"/>
          <w:b w:val="0"/>
          <w:spacing w:val="-2"/>
          <w:sz w:val="22"/>
          <w:szCs w:val="22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 xml:space="preserve"> </w:t>
      </w:r>
      <w:r w:rsidRPr="00D12150">
        <w:rPr>
          <w:rFonts w:asciiTheme="minorBidi" w:hAnsiTheme="minorBidi" w:cstheme="minorBidi"/>
          <w:b w:val="0"/>
          <w:sz w:val="22"/>
          <w:szCs w:val="22"/>
          <w:u w:val="single" w:color="000000"/>
        </w:rPr>
        <w:tab/>
      </w:r>
      <w:bookmarkStart w:id="1" w:name="_GoBack"/>
      <w:bookmarkEnd w:id="1"/>
    </w:p>
    <w:sectPr w:rsidR="0098677F" w:rsidRPr="00D12150" w:rsidSect="00483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19E1" w14:textId="77777777" w:rsidR="00CE6786" w:rsidRDefault="00CE6786" w:rsidP="0098677F">
      <w:r>
        <w:separator/>
      </w:r>
    </w:p>
  </w:endnote>
  <w:endnote w:type="continuationSeparator" w:id="0">
    <w:p w14:paraId="7CC8CDE5" w14:textId="77777777" w:rsidR="00CE6786" w:rsidRDefault="00CE6786" w:rsidP="0098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7F11" w14:textId="77777777" w:rsidR="001E6E62" w:rsidRDefault="001E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4A23" w14:textId="45AA7392" w:rsidR="003752E2" w:rsidRPr="003752E2" w:rsidRDefault="003752E2" w:rsidP="003752E2">
    <w:pPr>
      <w:tabs>
        <w:tab w:val="center" w:pos="4320"/>
        <w:tab w:val="right" w:pos="8640"/>
      </w:tabs>
      <w:rPr>
        <w:rFonts w:ascii="Arial" w:hAnsi="Arial"/>
        <w:color w:val="000000"/>
        <w:sz w:val="16"/>
      </w:rPr>
    </w:pPr>
    <w:r w:rsidRPr="003752E2">
      <w:rPr>
        <w:rFonts w:ascii="Arial" w:hAnsi="Arial"/>
        <w:color w:val="000000"/>
        <w:sz w:val="16"/>
      </w:rPr>
      <w:t xml:space="preserve">JDF </w:t>
    </w:r>
    <w:r>
      <w:rPr>
        <w:rFonts w:ascii="Arial" w:hAnsi="Arial"/>
        <w:color w:val="000000"/>
        <w:sz w:val="16"/>
      </w:rPr>
      <w:t>319</w:t>
    </w:r>
    <w:r w:rsidRPr="003752E2">
      <w:rPr>
        <w:rFonts w:ascii="Arial" w:hAnsi="Arial"/>
        <w:color w:val="000000"/>
        <w:sz w:val="16"/>
      </w:rPr>
      <w:t xml:space="preserve">W   R </w:t>
    </w:r>
    <w:r w:rsidR="00B4745F">
      <w:rPr>
        <w:rFonts w:ascii="Arial" w:hAnsi="Arial"/>
        <w:color w:val="000000"/>
        <w:sz w:val="16"/>
      </w:rPr>
      <w:t>6</w:t>
    </w:r>
    <w:r w:rsidRPr="003752E2">
      <w:rPr>
        <w:rFonts w:ascii="Arial" w:hAnsi="Arial"/>
        <w:color w:val="000000"/>
        <w:sz w:val="16"/>
      </w:rPr>
      <w:t>/20     PROTEST TO REVISED ABANDONMENT LIST</w:t>
    </w:r>
    <w:r w:rsidRPr="003752E2">
      <w:rPr>
        <w:rFonts w:ascii="Arial" w:hAnsi="Arial"/>
        <w:color w:val="000000"/>
        <w:sz w:val="16"/>
      </w:rPr>
      <w:tab/>
      <w:t xml:space="preserve">    Page </w:t>
    </w:r>
    <w:r w:rsidRPr="003752E2">
      <w:rPr>
        <w:rFonts w:ascii="Arial" w:hAnsi="Arial"/>
        <w:color w:val="000000"/>
        <w:sz w:val="16"/>
      </w:rPr>
      <w:fldChar w:fldCharType="begin"/>
    </w:r>
    <w:r w:rsidRPr="003752E2">
      <w:rPr>
        <w:rFonts w:ascii="Arial" w:hAnsi="Arial"/>
        <w:color w:val="000000"/>
        <w:sz w:val="16"/>
      </w:rPr>
      <w:instrText xml:space="preserve"> PAGE </w:instrText>
    </w:r>
    <w:r w:rsidRPr="003752E2">
      <w:rPr>
        <w:rFonts w:ascii="Arial" w:hAnsi="Arial"/>
        <w:color w:val="000000"/>
        <w:sz w:val="16"/>
      </w:rPr>
      <w:fldChar w:fldCharType="separate"/>
    </w:r>
    <w:r w:rsidRPr="003752E2">
      <w:rPr>
        <w:rFonts w:ascii="Arial" w:hAnsi="Arial"/>
        <w:color w:val="000000"/>
        <w:sz w:val="16"/>
      </w:rPr>
      <w:t>1</w:t>
    </w:r>
    <w:r w:rsidRPr="003752E2">
      <w:rPr>
        <w:rFonts w:ascii="Arial" w:hAnsi="Arial"/>
        <w:color w:val="000000"/>
        <w:sz w:val="16"/>
      </w:rPr>
      <w:fldChar w:fldCharType="end"/>
    </w:r>
    <w:r w:rsidRPr="003752E2">
      <w:rPr>
        <w:rFonts w:ascii="Arial" w:hAnsi="Arial"/>
        <w:color w:val="000000"/>
        <w:sz w:val="16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17F4" w14:textId="77777777" w:rsidR="001E6E62" w:rsidRDefault="001E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E374" w14:textId="77777777" w:rsidR="00CE6786" w:rsidRDefault="00CE6786" w:rsidP="0098677F">
      <w:r>
        <w:separator/>
      </w:r>
    </w:p>
  </w:footnote>
  <w:footnote w:type="continuationSeparator" w:id="0">
    <w:p w14:paraId="6C4B9433" w14:textId="77777777" w:rsidR="00CE6786" w:rsidRDefault="00CE6786" w:rsidP="0098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62A7" w14:textId="77777777" w:rsidR="001E6E62" w:rsidRDefault="001E6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96AE" w14:textId="77777777" w:rsidR="001E6E62" w:rsidRPr="001E6E62" w:rsidRDefault="001E6E62" w:rsidP="001E6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6F8A" w14:textId="77777777" w:rsidR="001E6E62" w:rsidRDefault="001E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59F9"/>
    <w:multiLevelType w:val="hybridMultilevel"/>
    <w:tmpl w:val="2338A41A"/>
    <w:lvl w:ilvl="0" w:tplc="0CECF808">
      <w:start w:val="1"/>
      <w:numFmt w:val="upperRoman"/>
      <w:lvlText w:val="%1."/>
      <w:lvlJc w:val="left"/>
      <w:pPr>
        <w:ind w:left="350" w:hanging="250"/>
      </w:pPr>
      <w:rPr>
        <w:rFonts w:asciiTheme="minorBidi" w:eastAsia="Verdana" w:hAnsiTheme="minorBidi" w:cstheme="minorBidi" w:hint="default"/>
        <w:sz w:val="24"/>
        <w:szCs w:val="24"/>
      </w:rPr>
    </w:lvl>
    <w:lvl w:ilvl="1" w:tplc="D912104C">
      <w:start w:val="1"/>
      <w:numFmt w:val="bullet"/>
      <w:lvlText w:val="•"/>
      <w:lvlJc w:val="left"/>
      <w:pPr>
        <w:ind w:left="1199" w:hanging="250"/>
      </w:pPr>
      <w:rPr>
        <w:rFonts w:hint="default"/>
      </w:rPr>
    </w:lvl>
    <w:lvl w:ilvl="2" w:tplc="B69E5616">
      <w:start w:val="1"/>
      <w:numFmt w:val="bullet"/>
      <w:lvlText w:val="•"/>
      <w:lvlJc w:val="left"/>
      <w:pPr>
        <w:ind w:left="2048" w:hanging="250"/>
      </w:pPr>
      <w:rPr>
        <w:rFonts w:hint="default"/>
      </w:rPr>
    </w:lvl>
    <w:lvl w:ilvl="3" w:tplc="FA8EB50E">
      <w:start w:val="1"/>
      <w:numFmt w:val="bullet"/>
      <w:lvlText w:val="•"/>
      <w:lvlJc w:val="left"/>
      <w:pPr>
        <w:ind w:left="2897" w:hanging="250"/>
      </w:pPr>
      <w:rPr>
        <w:rFonts w:hint="default"/>
      </w:rPr>
    </w:lvl>
    <w:lvl w:ilvl="4" w:tplc="6CFA2AFE">
      <w:start w:val="1"/>
      <w:numFmt w:val="bullet"/>
      <w:lvlText w:val="•"/>
      <w:lvlJc w:val="left"/>
      <w:pPr>
        <w:ind w:left="3746" w:hanging="250"/>
      </w:pPr>
      <w:rPr>
        <w:rFonts w:hint="default"/>
      </w:rPr>
    </w:lvl>
    <w:lvl w:ilvl="5" w:tplc="C06217AA">
      <w:start w:val="1"/>
      <w:numFmt w:val="bullet"/>
      <w:lvlText w:val="•"/>
      <w:lvlJc w:val="left"/>
      <w:pPr>
        <w:ind w:left="4595" w:hanging="250"/>
      </w:pPr>
      <w:rPr>
        <w:rFonts w:hint="default"/>
      </w:rPr>
    </w:lvl>
    <w:lvl w:ilvl="6" w:tplc="28B04256">
      <w:start w:val="1"/>
      <w:numFmt w:val="bullet"/>
      <w:lvlText w:val="•"/>
      <w:lvlJc w:val="left"/>
      <w:pPr>
        <w:ind w:left="5444" w:hanging="250"/>
      </w:pPr>
      <w:rPr>
        <w:rFonts w:hint="default"/>
      </w:rPr>
    </w:lvl>
    <w:lvl w:ilvl="7" w:tplc="48C06228">
      <w:start w:val="1"/>
      <w:numFmt w:val="bullet"/>
      <w:lvlText w:val="•"/>
      <w:lvlJc w:val="left"/>
      <w:pPr>
        <w:ind w:left="6293" w:hanging="250"/>
      </w:pPr>
      <w:rPr>
        <w:rFonts w:hint="default"/>
      </w:rPr>
    </w:lvl>
    <w:lvl w:ilvl="8" w:tplc="0C904F3A">
      <w:start w:val="1"/>
      <w:numFmt w:val="bullet"/>
      <w:lvlText w:val="•"/>
      <w:lvlJc w:val="left"/>
      <w:pPr>
        <w:ind w:left="7142" w:hanging="250"/>
      </w:pPr>
      <w:rPr>
        <w:rFonts w:hint="default"/>
      </w:rPr>
    </w:lvl>
  </w:abstractNum>
  <w:abstractNum w:abstractNumId="1" w15:restartNumberingAfterBreak="0">
    <w:nsid w:val="410D5742"/>
    <w:multiLevelType w:val="hybridMultilevel"/>
    <w:tmpl w:val="A46897B8"/>
    <w:lvl w:ilvl="0" w:tplc="0464E9EA">
      <w:start w:val="1"/>
      <w:numFmt w:val="upperLetter"/>
      <w:lvlText w:val="%1."/>
      <w:lvlJc w:val="left"/>
      <w:pPr>
        <w:ind w:left="100" w:hanging="308"/>
      </w:pPr>
      <w:rPr>
        <w:rFonts w:ascii="Arial" w:eastAsia="Verdana" w:hAnsi="Arial" w:cs="Arial" w:hint="default"/>
        <w:sz w:val="20"/>
        <w:szCs w:val="20"/>
      </w:rPr>
    </w:lvl>
    <w:lvl w:ilvl="1" w:tplc="EE98C578">
      <w:start w:val="1"/>
      <w:numFmt w:val="decimal"/>
      <w:lvlText w:val="%2."/>
      <w:lvlJc w:val="left"/>
      <w:pPr>
        <w:ind w:left="100" w:hanging="296"/>
      </w:pPr>
      <w:rPr>
        <w:rFonts w:asciiTheme="minorBidi" w:eastAsia="Verdana" w:hAnsiTheme="minorBidi" w:cstheme="minorBidi" w:hint="default"/>
        <w:spacing w:val="-2"/>
        <w:sz w:val="20"/>
        <w:szCs w:val="20"/>
      </w:rPr>
    </w:lvl>
    <w:lvl w:ilvl="2" w:tplc="6D224C28">
      <w:start w:val="1"/>
      <w:numFmt w:val="bullet"/>
      <w:lvlText w:val="•"/>
      <w:lvlJc w:val="left"/>
      <w:pPr>
        <w:ind w:left="1848" w:hanging="296"/>
      </w:pPr>
      <w:rPr>
        <w:rFonts w:hint="default"/>
      </w:rPr>
    </w:lvl>
    <w:lvl w:ilvl="3" w:tplc="F92A42CC">
      <w:start w:val="1"/>
      <w:numFmt w:val="bullet"/>
      <w:lvlText w:val="•"/>
      <w:lvlJc w:val="left"/>
      <w:pPr>
        <w:ind w:left="2722" w:hanging="296"/>
      </w:pPr>
      <w:rPr>
        <w:rFonts w:hint="default"/>
      </w:rPr>
    </w:lvl>
    <w:lvl w:ilvl="4" w:tplc="0986DC24">
      <w:start w:val="1"/>
      <w:numFmt w:val="bullet"/>
      <w:lvlText w:val="•"/>
      <w:lvlJc w:val="left"/>
      <w:pPr>
        <w:ind w:left="3596" w:hanging="296"/>
      </w:pPr>
      <w:rPr>
        <w:rFonts w:hint="default"/>
      </w:rPr>
    </w:lvl>
    <w:lvl w:ilvl="5" w:tplc="E7D20786">
      <w:start w:val="1"/>
      <w:numFmt w:val="bullet"/>
      <w:lvlText w:val="•"/>
      <w:lvlJc w:val="left"/>
      <w:pPr>
        <w:ind w:left="4470" w:hanging="296"/>
      </w:pPr>
      <w:rPr>
        <w:rFonts w:hint="default"/>
      </w:rPr>
    </w:lvl>
    <w:lvl w:ilvl="6" w:tplc="01C8C69E">
      <w:start w:val="1"/>
      <w:numFmt w:val="bullet"/>
      <w:lvlText w:val="•"/>
      <w:lvlJc w:val="left"/>
      <w:pPr>
        <w:ind w:left="5344" w:hanging="296"/>
      </w:pPr>
      <w:rPr>
        <w:rFonts w:hint="default"/>
      </w:rPr>
    </w:lvl>
    <w:lvl w:ilvl="7" w:tplc="43465986">
      <w:start w:val="1"/>
      <w:numFmt w:val="bullet"/>
      <w:lvlText w:val="•"/>
      <w:lvlJc w:val="left"/>
      <w:pPr>
        <w:ind w:left="6218" w:hanging="296"/>
      </w:pPr>
      <w:rPr>
        <w:rFonts w:hint="default"/>
      </w:rPr>
    </w:lvl>
    <w:lvl w:ilvl="8" w:tplc="E97CEFF6">
      <w:start w:val="1"/>
      <w:numFmt w:val="bullet"/>
      <w:lvlText w:val="•"/>
      <w:lvlJc w:val="left"/>
      <w:pPr>
        <w:ind w:left="7092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s, kathryn">
    <w15:presenceInfo w15:providerId="AD" w15:userId="S::kathryn.michaels@judicial.state.co.us::b9af4931-ec94-4445-b4a6-f77931478b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tTQxNrI0MbUwNDZT0lEKTi0uzszPAykwrAUA29DF3CwAAAA="/>
  </w:docVars>
  <w:rsids>
    <w:rsidRoot w:val="005A3BDD"/>
    <w:rsid w:val="00060D9F"/>
    <w:rsid w:val="00116F4B"/>
    <w:rsid w:val="001C1E58"/>
    <w:rsid w:val="001E6E62"/>
    <w:rsid w:val="002022C6"/>
    <w:rsid w:val="00242389"/>
    <w:rsid w:val="00243169"/>
    <w:rsid w:val="00364633"/>
    <w:rsid w:val="003752E2"/>
    <w:rsid w:val="0048305E"/>
    <w:rsid w:val="005A3BDD"/>
    <w:rsid w:val="005C14EA"/>
    <w:rsid w:val="007860B7"/>
    <w:rsid w:val="007917EA"/>
    <w:rsid w:val="0087739C"/>
    <w:rsid w:val="0098677F"/>
    <w:rsid w:val="00990737"/>
    <w:rsid w:val="00A05512"/>
    <w:rsid w:val="00AF39E4"/>
    <w:rsid w:val="00B43556"/>
    <w:rsid w:val="00B4745F"/>
    <w:rsid w:val="00B63FAD"/>
    <w:rsid w:val="00CE6786"/>
    <w:rsid w:val="00D12150"/>
    <w:rsid w:val="00D723CC"/>
    <w:rsid w:val="00D85FCD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4AB2F6"/>
  <w15:chartTrackingRefBased/>
  <w15:docId w15:val="{FEF8E8E5-84C7-48C2-B129-B37F398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</w:rPr>
  </w:style>
  <w:style w:type="paragraph" w:customStyle="1" w:styleId="TableParagraph">
    <w:name w:val="Table Paragraph"/>
    <w:basedOn w:val="Normal"/>
    <w:uiPriority w:val="1"/>
    <w:qFormat/>
    <w:rsid w:val="0098677F"/>
    <w:pPr>
      <w:widowControl w:val="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6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7F"/>
  </w:style>
  <w:style w:type="paragraph" w:styleId="BalloonText">
    <w:name w:val="Balloon Text"/>
    <w:basedOn w:val="Normal"/>
    <w:link w:val="BalloonTextChar"/>
    <w:uiPriority w:val="99"/>
    <w:semiHidden/>
    <w:unhideWhenUsed/>
    <w:rsid w:val="00D85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11" ma:contentTypeDescription="Create a new document." ma:contentTypeScope="" ma:versionID="990126d96a5760b8828f49ce5c12ab12">
  <xsd:schema xmlns:xsd="http://www.w3.org/2001/XMLSchema" xmlns:xs="http://www.w3.org/2001/XMLSchema" xmlns:p="http://schemas.microsoft.com/office/2006/metadata/properties" xmlns:ns3="b9d72b95-ce8a-460a-a787-0b8eff19ec5a" xmlns:ns4="4b33dcf2-0545-48f8-b844-02d7864aa86e" targetNamespace="http://schemas.microsoft.com/office/2006/metadata/properties" ma:root="true" ma:fieldsID="3ebe1ae4f27d16f03b43475374cecb23" ns3:_="" ns4:_="">
    <xsd:import namespace="b9d72b95-ce8a-460a-a787-0b8eff19ec5a"/>
    <xsd:import namespace="4b33dcf2-0545-48f8-b844-02d7864aa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cf2-0545-48f8-b844-02d7864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CF636-B383-4661-A9B7-4BEC134B2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4b33dcf2-0545-48f8-b844-02d7864a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6EA7B-BCD4-43C0-BF0C-60BB68DF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71A13-AB78-4A67-A433-57280ACE1A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9d72b95-ce8a-460a-a787-0b8eff19ec5a"/>
    <ds:schemaRef ds:uri="http://purl.org/dc/dcmitype/"/>
    <ds:schemaRef ds:uri="http://schemas.microsoft.com/office/infopath/2007/PartnerControls"/>
    <ds:schemaRef ds:uri="4b33dcf2-0545-48f8-b844-02d7864aa8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Toshiba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Robert L. Kreiman</dc:creator>
  <cp:keywords/>
  <cp:lastModifiedBy>slagle, sean</cp:lastModifiedBy>
  <cp:revision>3</cp:revision>
  <cp:lastPrinted>2020-01-13T16:54:00Z</cp:lastPrinted>
  <dcterms:created xsi:type="dcterms:W3CDTF">2020-06-26T15:36:00Z</dcterms:created>
  <dcterms:modified xsi:type="dcterms:W3CDTF">2020-06-26T15:37:00Z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